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96EC" w14:textId="77777777" w:rsidR="0087520F" w:rsidRPr="000D40DC" w:rsidRDefault="0087520F" w:rsidP="0087520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8DE3DD4" wp14:editId="20F6A578">
            <wp:extent cx="2219325" cy="438150"/>
            <wp:effectExtent l="0" t="0" r="9525" b="0"/>
            <wp:docPr id="1" name="Рисунок 1" descr="ЛОГОТИП АО ЛП ТР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О ЛП ТРАН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B368" w14:textId="77777777" w:rsidR="0087520F" w:rsidRDefault="0087520F" w:rsidP="0087520F">
      <w:pPr>
        <w:jc w:val="right"/>
      </w:pPr>
      <w:r w:rsidRPr="000D40DC">
        <w:rPr>
          <w:rFonts w:ascii="Tahoma" w:eastAsia="Calibri" w:hAnsi="Tahoma" w:cs="Tahoma"/>
          <w:spacing w:val="-8"/>
          <w:sz w:val="14"/>
          <w:szCs w:val="14"/>
          <w:lang w:eastAsia="en-US"/>
        </w:rPr>
        <w:t xml:space="preserve">                                     </w:t>
      </w:r>
      <w:r w:rsidRPr="000D40DC">
        <w:rPr>
          <w:rFonts w:ascii="Tahoma" w:eastAsia="Calibri" w:hAnsi="Tahoma" w:cs="Tahoma"/>
          <w:color w:val="7F7F7F"/>
          <w:spacing w:val="-8"/>
          <w:sz w:val="18"/>
          <w:szCs w:val="18"/>
          <w:lang w:eastAsia="en-US"/>
        </w:rPr>
        <w:t>железнодорожный оператор</w:t>
      </w:r>
    </w:p>
    <w:p w14:paraId="7ED8EDB6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3245547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77777777"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60F2EF9" w:rsidR="00C85C0B" w:rsidRPr="007D0DE4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szCs w:val="28"/>
        </w:rPr>
        <w:t xml:space="preserve"> </w:t>
      </w: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C85C0B" w:rsidRPr="007D0DE4">
        <w:rPr>
          <w:rFonts w:asciiTheme="minorHAnsi" w:hAnsiTheme="minorHAnsi" w:cstheme="minorHAnsi"/>
          <w:szCs w:val="28"/>
        </w:rPr>
        <w:t>АО «</w:t>
      </w:r>
      <w:r w:rsidR="007B429F">
        <w:rPr>
          <w:rFonts w:asciiTheme="minorHAnsi" w:hAnsiTheme="minorHAnsi" w:cstheme="minorHAnsi"/>
          <w:szCs w:val="28"/>
        </w:rPr>
        <w:t>ЛП Транс</w:t>
      </w:r>
      <w:r w:rsidR="00C85C0B" w:rsidRPr="007D0DE4">
        <w:rPr>
          <w:rFonts w:asciiTheme="minorHAnsi" w:hAnsiTheme="minorHAnsi" w:cstheme="minorHAnsi"/>
          <w:szCs w:val="28"/>
        </w:rPr>
        <w:t>»</w:t>
      </w:r>
    </w:p>
    <w:p w14:paraId="15DDFAA2" w14:textId="77777777"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7FE4CD00" w14:textId="19406A3E" w:rsidR="00B5754A" w:rsidRDefault="0087520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«__» _________ 2021</w:t>
      </w:r>
      <w:r w:rsidR="00B5754A">
        <w:rPr>
          <w:rFonts w:asciiTheme="minorHAnsi" w:hAnsiTheme="minorHAnsi" w:cstheme="minorHAnsi"/>
          <w:szCs w:val="28"/>
        </w:rPr>
        <w:t xml:space="preserve"> г.  № ____)</w:t>
      </w:r>
    </w:p>
    <w:p w14:paraId="0A4679E5" w14:textId="699A14F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CBF08F4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57C74C69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13CB34D5" w14:textId="66797EE0"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5E0532AC" w14:textId="0875D32B"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2B32D491" w14:textId="77777777"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75B69D4D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9BD8F93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74084F1" w14:textId="77777777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B218A">
        <w:rPr>
          <w:rFonts w:ascii="Calibri" w:hAnsi="Calibri"/>
          <w:b/>
          <w:bCs/>
        </w:rPr>
        <w:t>ДОКУМЕНТАЦИЯ</w:t>
      </w:r>
    </w:p>
    <w:p w14:paraId="0138FCB4" w14:textId="291FCC49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B218A">
        <w:rPr>
          <w:rFonts w:ascii="Calibri" w:hAnsi="Calibri"/>
          <w:b/>
          <w:caps/>
        </w:rPr>
        <w:t>для открытого конкурса</w:t>
      </w:r>
      <w:r w:rsidRPr="004B218A">
        <w:rPr>
          <w:rFonts w:ascii="Calibri" w:hAnsi="Calibri"/>
          <w:b/>
        </w:rPr>
        <w:t xml:space="preserve"> </w:t>
      </w:r>
      <w:r w:rsidRPr="00C71FBB">
        <w:rPr>
          <w:rFonts w:ascii="Calibri" w:hAnsi="Calibri"/>
          <w:b/>
        </w:rPr>
        <w:t xml:space="preserve">№ </w:t>
      </w:r>
      <w:r w:rsidR="00864439" w:rsidRPr="00C71FBB">
        <w:rPr>
          <w:rFonts w:ascii="Calibri" w:hAnsi="Calibri"/>
          <w:b/>
        </w:rPr>
        <w:t>7</w:t>
      </w:r>
    </w:p>
    <w:p w14:paraId="02432F48" w14:textId="749FC26D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</w:rPr>
      </w:pPr>
      <w:r w:rsidRPr="004B218A">
        <w:rPr>
          <w:rFonts w:ascii="Calibri" w:hAnsi="Calibri"/>
          <w:b/>
          <w:caps/>
        </w:rPr>
        <w:t xml:space="preserve">по выбору поставщика </w:t>
      </w:r>
      <w:r w:rsidR="00E1711C">
        <w:rPr>
          <w:rFonts w:ascii="Calibri" w:hAnsi="Calibri"/>
          <w:b/>
        </w:rPr>
        <w:t xml:space="preserve">УСЛУГ </w:t>
      </w:r>
      <w:r w:rsidR="007B429F" w:rsidRPr="007B429F">
        <w:rPr>
          <w:rFonts w:ascii="Calibri" w:hAnsi="Calibri"/>
          <w:b/>
          <w:caps/>
        </w:rPr>
        <w:t xml:space="preserve">по </w:t>
      </w:r>
      <w:r w:rsidR="00F540AB">
        <w:rPr>
          <w:rFonts w:ascii="Calibri" w:hAnsi="Calibri"/>
          <w:b/>
          <w:caps/>
        </w:rPr>
        <w:t>очистке</w:t>
      </w:r>
      <w:r w:rsidR="00C21B44">
        <w:rPr>
          <w:rFonts w:ascii="Calibri" w:hAnsi="Calibri"/>
          <w:b/>
          <w:caps/>
        </w:rPr>
        <w:t xml:space="preserve">, </w:t>
      </w:r>
      <w:r w:rsidR="007072E0">
        <w:rPr>
          <w:rFonts w:ascii="Calibri" w:hAnsi="Calibri"/>
          <w:b/>
          <w:caps/>
        </w:rPr>
        <w:t>ПРОМЫВКЕ</w:t>
      </w:r>
      <w:r w:rsidR="00BF7DF8">
        <w:rPr>
          <w:rFonts w:ascii="Calibri" w:hAnsi="Calibri"/>
          <w:b/>
          <w:caps/>
        </w:rPr>
        <w:t>, ПОДГ</w:t>
      </w:r>
      <w:r w:rsidR="00DA65DD">
        <w:rPr>
          <w:rFonts w:ascii="Calibri" w:hAnsi="Calibri"/>
          <w:b/>
          <w:caps/>
        </w:rPr>
        <w:t>О</w:t>
      </w:r>
      <w:r w:rsidR="00BF7DF8">
        <w:rPr>
          <w:rFonts w:ascii="Calibri" w:hAnsi="Calibri"/>
          <w:b/>
          <w:caps/>
        </w:rPr>
        <w:t>ТОВКЕ</w:t>
      </w:r>
      <w:r w:rsidR="00F540AB">
        <w:rPr>
          <w:rFonts w:ascii="Calibri" w:hAnsi="Calibri"/>
          <w:b/>
          <w:caps/>
        </w:rPr>
        <w:t xml:space="preserve"> вагонов</w:t>
      </w:r>
      <w:r w:rsidR="00EE4238">
        <w:rPr>
          <w:rFonts w:ascii="Calibri" w:hAnsi="Calibri"/>
          <w:b/>
          <w:caps/>
        </w:rPr>
        <w:t xml:space="preserve"> после перевозки </w:t>
      </w:r>
      <w:r w:rsidR="005A70D7">
        <w:rPr>
          <w:rFonts w:ascii="Calibri" w:hAnsi="Calibri"/>
          <w:b/>
          <w:caps/>
        </w:rPr>
        <w:t>ПРОМЫШЛЕННО-СЫРЬЕВЫХ ГРУЗОВ</w:t>
      </w:r>
      <w:r w:rsidRPr="0040490D">
        <w:rPr>
          <w:rFonts w:ascii="Calibri" w:hAnsi="Calibri"/>
          <w:b/>
        </w:rPr>
        <w:t xml:space="preserve"> </w:t>
      </w:r>
      <w:r w:rsidR="00432C8D" w:rsidRPr="00C14615">
        <w:rPr>
          <w:rFonts w:ascii="Calibri" w:hAnsi="Calibri"/>
          <w:b/>
        </w:rPr>
        <w:t xml:space="preserve">НА </w:t>
      </w:r>
      <w:r w:rsidR="00496A10" w:rsidRPr="00C14615">
        <w:rPr>
          <w:rFonts w:ascii="Calibri" w:hAnsi="Calibri"/>
          <w:b/>
        </w:rPr>
        <w:t xml:space="preserve">ПУТЯХ </w:t>
      </w:r>
      <w:r w:rsidR="004E2842" w:rsidRPr="00C14615">
        <w:rPr>
          <w:rFonts w:ascii="Calibri" w:hAnsi="Calibri"/>
          <w:b/>
        </w:rPr>
        <w:t xml:space="preserve">КУЙБЫШЕВСКОЙ </w:t>
      </w:r>
      <w:r w:rsidR="008A7224" w:rsidRPr="00C14615">
        <w:rPr>
          <w:rFonts w:ascii="Calibri" w:hAnsi="Calibri"/>
          <w:b/>
        </w:rPr>
        <w:t>ЖЕЛЕЗНОЙ ДОРОГИ</w:t>
      </w:r>
      <w:r w:rsidR="00432C8D">
        <w:rPr>
          <w:rFonts w:ascii="Calibri" w:hAnsi="Calibri"/>
          <w:b/>
        </w:rPr>
        <w:t xml:space="preserve"> </w:t>
      </w:r>
      <w:r w:rsidRPr="0040490D">
        <w:rPr>
          <w:rFonts w:ascii="Calibri" w:hAnsi="Calibri"/>
          <w:b/>
        </w:rPr>
        <w:t>ДЛЯ НУЖД АО «</w:t>
      </w:r>
      <w:r w:rsidR="007B429F">
        <w:rPr>
          <w:rFonts w:ascii="Calibri" w:hAnsi="Calibri"/>
          <w:b/>
        </w:rPr>
        <w:t>ЛП Транс</w:t>
      </w:r>
      <w:r w:rsidRPr="0040490D">
        <w:rPr>
          <w:rFonts w:ascii="Calibri" w:hAnsi="Calibri"/>
          <w:b/>
        </w:rPr>
        <w:t>»</w:t>
      </w:r>
    </w:p>
    <w:p w14:paraId="3A7860F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2DC2EC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19B989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93AF123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541C2C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6DA17E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7D3909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A5F005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99D03B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A5465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A889242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5FC4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F774C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848E2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304A43E" w14:textId="77777777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41DB091" w14:textId="45FF0266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0BEBA7" w14:textId="5B5C5562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0448A24" w14:textId="60742C04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C98459" w14:textId="44E72BF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38E7034" w14:textId="3A73740D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A37E59E" w14:textId="4D70E8DE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FA259E5" w14:textId="125FB0D0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C0ED089" w14:textId="5F6301B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20BA6E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40EF26B" w14:textId="358DC603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ADF4CE0" w14:textId="77777777"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C76A812" w14:textId="63833203" w:rsidR="00412F99" w:rsidRPr="006929EF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929EF">
        <w:rPr>
          <w:rFonts w:ascii="Calibri" w:hAnsi="Calibri"/>
        </w:rPr>
        <w:t>М</w:t>
      </w:r>
      <w:r w:rsidR="0040490D">
        <w:rPr>
          <w:rFonts w:ascii="Calibri" w:hAnsi="Calibri"/>
        </w:rPr>
        <w:t xml:space="preserve">ОСКВА </w:t>
      </w:r>
      <w:r w:rsidRPr="006929EF">
        <w:rPr>
          <w:rFonts w:ascii="Calibri" w:hAnsi="Calibri"/>
        </w:rPr>
        <w:t>20</w:t>
      </w:r>
      <w:r w:rsidR="0087520F">
        <w:rPr>
          <w:rFonts w:ascii="Calibri" w:hAnsi="Calibri"/>
        </w:rPr>
        <w:t>21</w:t>
      </w:r>
      <w:r w:rsidRPr="006929EF">
        <w:rPr>
          <w:rFonts w:ascii="Calibri" w:hAnsi="Calibri"/>
        </w:rPr>
        <w:t xml:space="preserve"> г.</w:t>
      </w:r>
    </w:p>
    <w:p w14:paraId="2827FC55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21081D1A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4F512837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7780A18A" w14:textId="4D93BFE0" w:rsidR="00017D14" w:rsidRDefault="00017D14" w:rsidP="00017D14">
      <w:pPr>
        <w:pStyle w:val="afe"/>
        <w:tabs>
          <w:tab w:val="left" w:pos="9356"/>
        </w:tabs>
        <w:spacing w:before="120"/>
        <w:ind w:right="284"/>
        <w:rPr>
          <w:rFonts w:ascii="Calibri" w:hAnsi="Calibri" w:cs="Calibri"/>
          <w:b w:val="0"/>
          <w:color w:val="auto"/>
          <w:sz w:val="28"/>
        </w:rPr>
      </w:pPr>
      <w:r>
        <w:rPr>
          <w:rFonts w:asciiTheme="minorHAnsi" w:hAnsiTheme="minorHAnsi" w:cstheme="minorHAnsi"/>
          <w:caps/>
          <w:color w:val="auto"/>
          <w:sz w:val="28"/>
        </w:rPr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  <w:r w:rsidR="00C27E56" w:rsidRPr="008B1751">
        <w:rPr>
          <w:rFonts w:ascii="Calibri" w:hAnsi="Calibri" w:cs="Calibri"/>
          <w:b w:val="0"/>
          <w:color w:val="auto"/>
          <w:sz w:val="28"/>
        </w:rPr>
        <w:t xml:space="preserve">1. </w:t>
      </w:r>
      <w:r w:rsidR="008B1751" w:rsidRPr="008B1751">
        <w:rPr>
          <w:rFonts w:ascii="Calibri" w:hAnsi="Calibri" w:cs="Calibri"/>
          <w:b w:val="0"/>
          <w:color w:val="auto"/>
          <w:sz w:val="28"/>
        </w:rPr>
        <w:t xml:space="preserve"> </w:t>
      </w:r>
      <w:r w:rsidR="00C27E56" w:rsidRPr="008B1751">
        <w:rPr>
          <w:rFonts w:ascii="Calibri" w:hAnsi="Calibri" w:cs="Calibri"/>
          <w:b w:val="0"/>
          <w:color w:val="auto"/>
          <w:sz w:val="28"/>
        </w:rPr>
        <w:t>ОСНОВНЫЕ ПОЛОЖЕНИЯ И ПОРЯДОК ПРЕДОСТАВЛЕНИЯ КОНКУРСНОЙ ДОКУМЕНТАЦИИ</w:t>
      </w:r>
      <w:r w:rsidR="008B1751">
        <w:rPr>
          <w:rFonts w:ascii="Calibri" w:hAnsi="Calibri" w:cs="Calibri"/>
          <w:b w:val="0"/>
          <w:color w:val="auto"/>
          <w:sz w:val="28"/>
        </w:rPr>
        <w:t>…………………………………………………………………………………………………</w:t>
      </w:r>
      <w:r w:rsidR="00F909B7">
        <w:rPr>
          <w:rFonts w:ascii="Calibri" w:hAnsi="Calibri" w:cs="Calibri"/>
          <w:b w:val="0"/>
          <w:color w:val="auto"/>
          <w:sz w:val="28"/>
        </w:rPr>
        <w:t>……</w:t>
      </w:r>
      <w:r w:rsidR="001014AC">
        <w:rPr>
          <w:rFonts w:ascii="Calibri" w:hAnsi="Calibri" w:cs="Calibri"/>
          <w:b w:val="0"/>
          <w:color w:val="auto"/>
          <w:sz w:val="28"/>
        </w:rPr>
        <w:t>..</w:t>
      </w:r>
      <w:r w:rsidR="008B1751">
        <w:rPr>
          <w:rFonts w:ascii="Calibri" w:hAnsi="Calibri" w:cs="Calibri"/>
          <w:b w:val="0"/>
          <w:color w:val="auto"/>
          <w:sz w:val="28"/>
        </w:rPr>
        <w:t>3</w:t>
      </w:r>
    </w:p>
    <w:p w14:paraId="024207BB" w14:textId="77777777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 xml:space="preserve">2.  ПОРЯДОК, МЕСТО И СРОК ПОДАЧИ И ОКОНЧАНИЯ ПРИЕМА КОНКУРСНЫХ </w:t>
      </w:r>
    </w:p>
    <w:p w14:paraId="070E41AD" w14:textId="0800CBB2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ЗАЯВОК (ИНСТРУКЦИЯ ПО ПОДГОТОВКЕ КОНКУРСНЫХ ЗА</w:t>
      </w:r>
      <w:r w:rsidR="00F909B7">
        <w:rPr>
          <w:rFonts w:ascii="Calibri" w:hAnsi="Calibri" w:cs="Calibri"/>
          <w:caps/>
          <w:sz w:val="28"/>
          <w:szCs w:val="28"/>
        </w:rPr>
        <w:t>ЯВОК)……</w:t>
      </w:r>
      <w:r w:rsidRPr="00F909B7">
        <w:rPr>
          <w:rFonts w:ascii="Calibri" w:hAnsi="Calibri" w:cs="Calibri"/>
          <w:caps/>
          <w:sz w:val="28"/>
          <w:szCs w:val="28"/>
        </w:rPr>
        <w:t>………………</w:t>
      </w:r>
      <w:r w:rsidR="00F909B7">
        <w:rPr>
          <w:rFonts w:ascii="Calibri" w:hAnsi="Calibri" w:cs="Calibri"/>
          <w:caps/>
          <w:sz w:val="28"/>
          <w:szCs w:val="28"/>
        </w:rPr>
        <w:t>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F909B7">
        <w:rPr>
          <w:rFonts w:ascii="Calibri" w:hAnsi="Calibri" w:cs="Calibri"/>
          <w:caps/>
          <w:sz w:val="28"/>
          <w:szCs w:val="28"/>
        </w:rPr>
        <w:t>.</w:t>
      </w:r>
      <w:r w:rsidR="00FF1E1E" w:rsidRPr="00F909B7">
        <w:rPr>
          <w:rFonts w:ascii="Calibri" w:hAnsi="Calibri" w:cs="Calibri"/>
          <w:caps/>
          <w:sz w:val="28"/>
          <w:szCs w:val="28"/>
        </w:rPr>
        <w:t>5</w:t>
      </w:r>
    </w:p>
    <w:p w14:paraId="5A704014" w14:textId="25B139F2" w:rsidR="00FF1E1E" w:rsidRPr="00F909B7" w:rsidRDefault="00C65799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3. Порядок вскрытия конвертов с конкурсными заявками…</w:t>
      </w:r>
      <w:r w:rsidR="00B66057">
        <w:rPr>
          <w:rFonts w:ascii="Calibri" w:hAnsi="Calibri" w:cs="Calibri"/>
          <w:caps/>
          <w:sz w:val="28"/>
          <w:szCs w:val="28"/>
        </w:rPr>
        <w:t>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6</w:t>
      </w:r>
    </w:p>
    <w:p w14:paraId="1186E9DF" w14:textId="2AFA06A5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4. Порядок, место, дата рассмотрения конкурсных заявок и подведение итогов конкурса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B66057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7</w:t>
      </w:r>
    </w:p>
    <w:p w14:paraId="351CEAF1" w14:textId="25F2D9E9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5. Заключение договора по результатам проведения конкурса……………………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</w:t>
      </w:r>
      <w:r w:rsidR="008E0C96">
        <w:rPr>
          <w:rFonts w:ascii="Calibri" w:hAnsi="Calibri" w:cs="Calibri"/>
          <w:caps/>
          <w:sz w:val="28"/>
          <w:szCs w:val="28"/>
        </w:rPr>
        <w:t>8</w:t>
      </w:r>
    </w:p>
    <w:p w14:paraId="42DF684D" w14:textId="32A70E9F" w:rsidR="005940FD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6.</w:t>
      </w:r>
      <w:r w:rsidR="007E031A" w:rsidRPr="00F909B7">
        <w:rPr>
          <w:rFonts w:ascii="Calibri" w:hAnsi="Calibri" w:cs="Calibri"/>
          <w:caps/>
          <w:sz w:val="28"/>
          <w:szCs w:val="28"/>
        </w:rPr>
        <w:t xml:space="preserve"> </w:t>
      </w:r>
      <w:r w:rsidRPr="00F909B7">
        <w:rPr>
          <w:rFonts w:ascii="Calibri" w:hAnsi="Calibri" w:cs="Calibri"/>
          <w:caps/>
          <w:sz w:val="28"/>
          <w:szCs w:val="28"/>
        </w:rPr>
        <w:t>Последствия признания открытого конкурса несостоявшимся</w:t>
      </w:r>
      <w:r w:rsidR="00B66057">
        <w:rPr>
          <w:rFonts w:ascii="Calibri" w:hAnsi="Calibri" w:cs="Calibri"/>
          <w:caps/>
          <w:sz w:val="28"/>
          <w:szCs w:val="28"/>
        </w:rPr>
        <w:t>……</w:t>
      </w:r>
      <w:r w:rsidR="00D10337">
        <w:rPr>
          <w:rFonts w:ascii="Calibri" w:hAnsi="Calibri" w:cs="Calibri"/>
          <w:caps/>
          <w:sz w:val="28"/>
          <w:szCs w:val="28"/>
        </w:rPr>
        <w:t>..……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20852A57" w14:textId="69FAD983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7. Недобросовестные действия Участника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</w:t>
      </w:r>
      <w:r w:rsidR="00395A0A">
        <w:rPr>
          <w:rFonts w:ascii="Calibri" w:hAnsi="Calibri" w:cs="Calibri"/>
          <w:caps/>
          <w:sz w:val="28"/>
          <w:szCs w:val="28"/>
        </w:rPr>
        <w:t>…</w:t>
      </w:r>
      <w:r w:rsidR="007E031A" w:rsidRPr="00F909B7">
        <w:rPr>
          <w:rFonts w:ascii="Calibri" w:hAnsi="Calibri" w:cs="Calibri"/>
          <w:caps/>
          <w:sz w:val="28"/>
          <w:szCs w:val="28"/>
        </w:rPr>
        <w:t>.9</w:t>
      </w:r>
    </w:p>
    <w:p w14:paraId="2FB62020" w14:textId="6B7D7E1C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8. Требования к Участникам и Перечень документов, которые должны б</w:t>
      </w:r>
      <w:r w:rsidR="007E031A" w:rsidRPr="00F909B7">
        <w:rPr>
          <w:rFonts w:ascii="Calibri" w:hAnsi="Calibri" w:cs="Calibri"/>
          <w:caps/>
          <w:sz w:val="28"/>
          <w:szCs w:val="28"/>
        </w:rPr>
        <w:t>ыть предоставлены претендентами…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78FB4144" w14:textId="585118E4" w:rsidR="008B1751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9. Изучение Участников на соответствие требованиям, установленным</w:t>
      </w:r>
      <w:r w:rsidR="00CD70D8" w:rsidRPr="00F909B7">
        <w:rPr>
          <w:rFonts w:ascii="Calibri" w:hAnsi="Calibri" w:cs="Calibri"/>
          <w:caps/>
          <w:sz w:val="28"/>
          <w:szCs w:val="28"/>
        </w:rPr>
        <w:t xml:space="preserve"> в п. 8 конкурсной документации…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41E08E63" w14:textId="48AFF4FE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10. Порядок оформления конкурсных заявок</w:t>
      </w:r>
      <w:r w:rsidR="00CD70D8" w:rsidRPr="00F909B7">
        <w:rPr>
          <w:rFonts w:ascii="Calibri" w:hAnsi="Calibri" w:cs="Calibri"/>
          <w:caps/>
          <w:sz w:val="28"/>
          <w:szCs w:val="28"/>
        </w:rPr>
        <w:t>…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……………………………………………..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1135598F" w14:textId="37F5EE60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11. Маркировка конвертов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………………………………………………………………………………..</w:t>
      </w:r>
      <w:r w:rsidRPr="00F909B7">
        <w:rPr>
          <w:rFonts w:ascii="Calibri" w:hAnsi="Calibri" w:cs="Calibri"/>
          <w:caps/>
          <w:sz w:val="28"/>
          <w:szCs w:val="28"/>
        </w:rPr>
        <w:t>….11</w:t>
      </w:r>
    </w:p>
    <w:p w14:paraId="5A03BF25" w14:textId="77777777" w:rsidR="008B1751" w:rsidRDefault="008B1751" w:rsidP="008B1751"/>
    <w:p w14:paraId="51AC7B81" w14:textId="6C12FFB6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Приложение №1 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ФОРМА 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ПИСЬМ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А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 </w:t>
      </w: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ПРЕТЕНДЕНТА …………………………..………………...……….…………14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</w:t>
      </w:r>
    </w:p>
    <w:p w14:paraId="610AEFAF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="Calibri"/>
          <w:bCs/>
          <w:noProof/>
          <w:sz w:val="28"/>
          <w:szCs w:val="20"/>
        </w:rPr>
        <w:t>Приложение № 2 ФОРМА КОНКУРСНОЙ ЗАЯВКИ ПРЕТЕНДЕНТА………………..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…………...</w:t>
      </w:r>
      <w:r w:rsidRPr="0033181C">
        <w:rPr>
          <w:rFonts w:ascii="Calibri" w:hAnsi="Calibri" w:cs="Calibri"/>
          <w:bCs/>
          <w:noProof/>
          <w:sz w:val="28"/>
          <w:szCs w:val="20"/>
        </w:rPr>
        <w:t>15</w:t>
      </w:r>
    </w:p>
    <w:p w14:paraId="7B99F505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 3.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АНКЕТЫ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</w:t>
      </w:r>
      <w:r w:rsidRPr="0033181C">
        <w:rPr>
          <w:rFonts w:ascii="Calibri" w:hAnsi="Calibri" w:cs="Calibri"/>
          <w:bCs/>
          <w:noProof/>
          <w:sz w:val="28"/>
          <w:szCs w:val="20"/>
        </w:rPr>
        <w:t>17</w:t>
      </w:r>
    </w:p>
    <w:p w14:paraId="5C59C8F6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№4.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ФИНАНСОВО-КОММЕРЧЕСКОГО ПРЕДЛОЖЕНИЯ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……………………………………………………………………………………………………………….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18</w:t>
      </w:r>
    </w:p>
    <w:p w14:paraId="7B7F60DA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№5.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СПРАВКИ О НАЛИЧИИ ОПЫТА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19</w:t>
      </w:r>
    </w:p>
    <w:p w14:paraId="3D91DE16" w14:textId="21DA0CB1" w:rsidR="0033181C" w:rsidRPr="00864439" w:rsidRDefault="0033181C" w:rsidP="00864439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№6.</w:t>
      </w:r>
      <w:r w:rsidRPr="00904E22">
        <w:rPr>
          <w:rFonts w:ascii="Calibri" w:hAnsi="Calibri" w:cs="Calibri"/>
          <w:bCs/>
          <w:noProof/>
          <w:sz w:val="28"/>
          <w:szCs w:val="20"/>
        </w:rPr>
        <w:t xml:space="preserve"> ПРОЕКТ ДОГОВОРА……………………………………………………………………..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….</w:t>
      </w:r>
      <w:r w:rsidRPr="00904E22">
        <w:rPr>
          <w:rFonts w:ascii="Calibri" w:hAnsi="Calibri" w:cs="Calibri"/>
          <w:bCs/>
          <w:noProof/>
          <w:sz w:val="28"/>
          <w:szCs w:val="20"/>
        </w:rPr>
        <w:t>20</w:t>
      </w:r>
    </w:p>
    <w:p w14:paraId="2D8A64B4" w14:textId="190095BA" w:rsidR="00864439" w:rsidRPr="00904E22" w:rsidRDefault="00864439" w:rsidP="00864439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№7</w:t>
      </w: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.</w:t>
      </w:r>
      <w:r>
        <w:rPr>
          <w:rFonts w:ascii="Calibri" w:hAnsi="Calibri" w:cs="Calibri"/>
          <w:bCs/>
          <w:noProof/>
          <w:sz w:val="28"/>
          <w:szCs w:val="20"/>
        </w:rPr>
        <w:t xml:space="preserve"> ФОРМА ОПИСИ ДОКУМЕНТОВ, ПРИЛАГАЕМЫХ К ЗАЯВКЕ………..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….</w:t>
      </w:r>
      <w:r>
        <w:rPr>
          <w:rFonts w:ascii="Calibri" w:hAnsi="Calibri" w:cs="Calibri"/>
          <w:bCs/>
          <w:noProof/>
          <w:sz w:val="28"/>
          <w:szCs w:val="20"/>
        </w:rPr>
        <w:t>30</w:t>
      </w:r>
    </w:p>
    <w:p w14:paraId="5CC8C894" w14:textId="77777777" w:rsidR="008B1751" w:rsidRDefault="008B1751" w:rsidP="008B1751"/>
    <w:p w14:paraId="1DC3C350" w14:textId="77777777" w:rsidR="008B1751" w:rsidRDefault="008B1751" w:rsidP="008B1751"/>
    <w:p w14:paraId="7A289CF7" w14:textId="77777777" w:rsidR="008B1751" w:rsidRDefault="008B1751" w:rsidP="008B1751"/>
    <w:p w14:paraId="031AA5D2" w14:textId="77777777" w:rsidR="008B1751" w:rsidRDefault="008B1751" w:rsidP="008B1751"/>
    <w:p w14:paraId="305826F5" w14:textId="77777777" w:rsidR="008B1751" w:rsidRDefault="008B1751" w:rsidP="008B1751"/>
    <w:p w14:paraId="40DB4B4A" w14:textId="77777777" w:rsidR="008B1751" w:rsidRDefault="008B1751" w:rsidP="008B1751"/>
    <w:p w14:paraId="632A38C1" w14:textId="77777777" w:rsidR="00904E22" w:rsidRDefault="00904E22" w:rsidP="008B1751"/>
    <w:p w14:paraId="37E42EE6" w14:textId="77777777" w:rsidR="008B1751" w:rsidRDefault="008B1751" w:rsidP="008B1751"/>
    <w:p w14:paraId="47E7FF4D" w14:textId="77777777" w:rsidR="008B1751" w:rsidRDefault="008B1751" w:rsidP="008B1751"/>
    <w:p w14:paraId="2A3A0D55" w14:textId="77777777" w:rsidR="008B1751" w:rsidRDefault="008B1751" w:rsidP="008B1751"/>
    <w:p w14:paraId="101E3FFC" w14:textId="77777777" w:rsidR="008B1751" w:rsidRDefault="008B1751" w:rsidP="008B1751"/>
    <w:p w14:paraId="738972AC" w14:textId="77777777" w:rsidR="008B1751" w:rsidRDefault="008B1751" w:rsidP="008B1751"/>
    <w:p w14:paraId="7B011F4D" w14:textId="77777777" w:rsidR="008B1751" w:rsidRDefault="008B1751" w:rsidP="008B1751"/>
    <w:p w14:paraId="751ABFAF" w14:textId="77777777" w:rsidR="008B1751" w:rsidRDefault="008B1751" w:rsidP="008B1751"/>
    <w:p w14:paraId="64B64ABE" w14:textId="51F922C8" w:rsidR="008B1751" w:rsidRDefault="008B1751" w:rsidP="008B1751"/>
    <w:p w14:paraId="405E3743" w14:textId="77777777" w:rsidR="008B1751" w:rsidRDefault="008B1751" w:rsidP="008B1751"/>
    <w:p w14:paraId="3AD52A84" w14:textId="125D4DFA" w:rsidR="00FD123F" w:rsidRPr="00017D14" w:rsidRDefault="00FD123F" w:rsidP="00017D1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b/>
          <w:bCs/>
        </w:rPr>
      </w:pPr>
      <w:r w:rsidRPr="00017D14">
        <w:rPr>
          <w:rFonts w:ascii="Calibri" w:hAnsi="Calibri"/>
          <w:b/>
          <w:bCs/>
        </w:rPr>
        <w:t>Основные положения и порядок предоставления конкурсной документации</w:t>
      </w:r>
      <w:r w:rsidR="006F46B6" w:rsidRPr="00017D14">
        <w:rPr>
          <w:rFonts w:ascii="Calibri" w:hAnsi="Calibri"/>
          <w:b/>
          <w:bCs/>
        </w:rPr>
        <w:t>.</w:t>
      </w:r>
    </w:p>
    <w:p w14:paraId="47F23795" w14:textId="77777777" w:rsidR="00E91688" w:rsidRPr="00FD123F" w:rsidRDefault="00E91688" w:rsidP="008565CB">
      <w:pPr>
        <w:widowControl w:val="0"/>
        <w:autoSpaceDE w:val="0"/>
        <w:autoSpaceDN w:val="0"/>
        <w:adjustRightInd w:val="0"/>
        <w:ind w:left="993" w:firstLine="708"/>
        <w:rPr>
          <w:rFonts w:ascii="Calibri" w:hAnsi="Calibri"/>
          <w:b/>
          <w:bCs/>
        </w:rPr>
      </w:pPr>
    </w:p>
    <w:p w14:paraId="1ECCECF0" w14:textId="57C11138" w:rsidR="00FD123F" w:rsidRPr="004E2842" w:rsidRDefault="00FD123F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Акционерное общество «</w:t>
      </w:r>
      <w:r w:rsidR="007B429F">
        <w:rPr>
          <w:rFonts w:ascii="Calibri" w:hAnsi="Calibri"/>
          <w:color w:val="000000" w:themeColor="text1"/>
        </w:rPr>
        <w:t>ЛП Транс</w:t>
      </w:r>
      <w:r w:rsidR="00C458BE" w:rsidRPr="000727BF">
        <w:rPr>
          <w:rFonts w:ascii="Calibri" w:hAnsi="Calibri"/>
          <w:color w:val="000000" w:themeColor="text1"/>
        </w:rPr>
        <w:t xml:space="preserve">» (далее – Заказчик) </w:t>
      </w:r>
      <w:r w:rsidR="00C458BE" w:rsidRPr="004E2842">
        <w:rPr>
          <w:rFonts w:ascii="Calibri" w:hAnsi="Calibri"/>
          <w:color w:val="000000" w:themeColor="text1"/>
        </w:rPr>
        <w:t xml:space="preserve">проводит </w:t>
      </w:r>
      <w:r w:rsidRPr="00C71FBB">
        <w:rPr>
          <w:rFonts w:ascii="Calibri" w:hAnsi="Calibri"/>
          <w:color w:val="000000" w:themeColor="text1"/>
        </w:rPr>
        <w:t xml:space="preserve">с </w:t>
      </w:r>
      <w:r w:rsidR="00C71FBB" w:rsidRPr="00C71FBB">
        <w:rPr>
          <w:rFonts w:ascii="Calibri" w:hAnsi="Calibri"/>
          <w:color w:val="000000" w:themeColor="text1"/>
        </w:rPr>
        <w:t>0</w:t>
      </w:r>
      <w:r w:rsidR="00C71FBB" w:rsidRPr="00C71FBB">
        <w:rPr>
          <w:rFonts w:ascii="Calibri" w:hAnsi="Calibri"/>
          <w:i/>
          <w:color w:val="000000" w:themeColor="text1"/>
        </w:rPr>
        <w:t>2</w:t>
      </w:r>
      <w:r w:rsidR="006666C8" w:rsidRPr="00C71FBB">
        <w:rPr>
          <w:rFonts w:ascii="Calibri" w:hAnsi="Calibri"/>
          <w:i/>
          <w:color w:val="000000" w:themeColor="text1"/>
        </w:rPr>
        <w:t xml:space="preserve"> </w:t>
      </w:r>
      <w:r w:rsidR="00C71FBB" w:rsidRPr="00C71FBB">
        <w:rPr>
          <w:rFonts w:ascii="Calibri" w:hAnsi="Calibri"/>
          <w:i/>
          <w:color w:val="000000" w:themeColor="text1"/>
        </w:rPr>
        <w:t>сентября</w:t>
      </w:r>
      <w:r w:rsidR="005D7D15" w:rsidRPr="00C71FBB">
        <w:rPr>
          <w:rFonts w:ascii="Calibri" w:hAnsi="Calibri"/>
          <w:i/>
          <w:color w:val="000000" w:themeColor="text1"/>
        </w:rPr>
        <w:t xml:space="preserve"> </w:t>
      </w:r>
      <w:r w:rsidR="007B429F" w:rsidRPr="00C71FBB">
        <w:rPr>
          <w:rFonts w:ascii="Calibri" w:hAnsi="Calibri"/>
          <w:color w:val="000000" w:themeColor="text1"/>
        </w:rPr>
        <w:t>2021</w:t>
      </w:r>
      <w:r w:rsidR="006666C8" w:rsidRPr="00C71FBB">
        <w:rPr>
          <w:rFonts w:ascii="Calibri" w:hAnsi="Calibri"/>
          <w:color w:val="000000" w:themeColor="text1"/>
        </w:rPr>
        <w:t xml:space="preserve"> года по </w:t>
      </w:r>
      <w:r w:rsidR="00594EF7" w:rsidRPr="00C71FBB">
        <w:rPr>
          <w:rFonts w:ascii="Calibri" w:hAnsi="Calibri"/>
          <w:color w:val="000000" w:themeColor="text1"/>
        </w:rPr>
        <w:t>1</w:t>
      </w:r>
      <w:r w:rsidR="00C71FBB" w:rsidRPr="00C71FBB">
        <w:rPr>
          <w:rFonts w:ascii="Calibri" w:hAnsi="Calibri"/>
          <w:color w:val="000000" w:themeColor="text1"/>
        </w:rPr>
        <w:t>3</w:t>
      </w:r>
      <w:r w:rsidR="006666C8" w:rsidRPr="00C71FBB">
        <w:rPr>
          <w:rFonts w:ascii="Calibri" w:hAnsi="Calibri"/>
          <w:i/>
          <w:color w:val="000000" w:themeColor="text1"/>
        </w:rPr>
        <w:t xml:space="preserve"> </w:t>
      </w:r>
      <w:r w:rsidR="00594EF7" w:rsidRPr="00C71FBB">
        <w:rPr>
          <w:rFonts w:ascii="Calibri" w:hAnsi="Calibri"/>
          <w:i/>
          <w:color w:val="000000" w:themeColor="text1"/>
        </w:rPr>
        <w:t>октября</w:t>
      </w:r>
      <w:r w:rsidR="007B429F" w:rsidRPr="00C71FBB">
        <w:rPr>
          <w:rFonts w:ascii="Calibri" w:hAnsi="Calibri"/>
          <w:color w:val="000000" w:themeColor="text1"/>
        </w:rPr>
        <w:t xml:space="preserve"> 2021</w:t>
      </w:r>
      <w:r w:rsidR="00C458BE" w:rsidRPr="00C71FBB">
        <w:rPr>
          <w:rFonts w:ascii="Calibri" w:hAnsi="Calibri"/>
          <w:color w:val="000000" w:themeColor="text1"/>
        </w:rPr>
        <w:t xml:space="preserve"> </w:t>
      </w:r>
      <w:r w:rsidRPr="00C71FBB">
        <w:rPr>
          <w:rFonts w:ascii="Calibri" w:hAnsi="Calibri"/>
          <w:color w:val="000000" w:themeColor="text1"/>
        </w:rPr>
        <w:t xml:space="preserve">года (местного времени) открытый конкурс с целью выбора </w:t>
      </w:r>
      <w:r w:rsidR="009C05FC" w:rsidRPr="00C71FBB">
        <w:rPr>
          <w:rFonts w:ascii="Calibri" w:hAnsi="Calibri"/>
          <w:color w:val="000000" w:themeColor="text1"/>
        </w:rPr>
        <w:t>п</w:t>
      </w:r>
      <w:r w:rsidRPr="00C71FBB">
        <w:rPr>
          <w:rFonts w:ascii="Calibri" w:hAnsi="Calibri"/>
          <w:color w:val="000000" w:themeColor="text1"/>
        </w:rPr>
        <w:t>оставщика</w:t>
      </w:r>
      <w:r w:rsidR="008B121C" w:rsidRPr="00C71FBB">
        <w:rPr>
          <w:rFonts w:ascii="Calibri" w:hAnsi="Calibri"/>
          <w:color w:val="000000" w:themeColor="text1"/>
        </w:rPr>
        <w:t xml:space="preserve"> </w:t>
      </w:r>
      <w:r w:rsidR="0045582A" w:rsidRPr="00C71FBB">
        <w:rPr>
          <w:rFonts w:ascii="Calibri" w:hAnsi="Calibri"/>
          <w:color w:val="000000" w:themeColor="text1"/>
        </w:rPr>
        <w:t xml:space="preserve">услуг </w:t>
      </w:r>
      <w:r w:rsidR="007B429F" w:rsidRPr="00C71FBB">
        <w:rPr>
          <w:rFonts w:ascii="Calibri" w:hAnsi="Calibri"/>
          <w:color w:val="000000" w:themeColor="text1"/>
        </w:rPr>
        <w:t xml:space="preserve">по </w:t>
      </w:r>
      <w:r w:rsidR="00F540AB" w:rsidRPr="00C71FBB">
        <w:rPr>
          <w:rFonts w:ascii="Calibri" w:hAnsi="Calibri"/>
          <w:color w:val="000000" w:themeColor="text1"/>
        </w:rPr>
        <w:t>очистке</w:t>
      </w:r>
      <w:r w:rsidR="00BF7DF8" w:rsidRPr="00C71FBB">
        <w:rPr>
          <w:rFonts w:ascii="Calibri" w:hAnsi="Calibri"/>
          <w:color w:val="000000" w:themeColor="text1"/>
        </w:rPr>
        <w:t xml:space="preserve">, </w:t>
      </w:r>
      <w:r w:rsidR="005A70D7" w:rsidRPr="00C71FBB">
        <w:rPr>
          <w:rFonts w:ascii="Calibri" w:hAnsi="Calibri"/>
          <w:color w:val="000000" w:themeColor="text1"/>
        </w:rPr>
        <w:t>промывке</w:t>
      </w:r>
      <w:r w:rsidR="00BF7DF8" w:rsidRPr="00C71FBB">
        <w:rPr>
          <w:rFonts w:ascii="Calibri" w:hAnsi="Calibri"/>
          <w:color w:val="000000" w:themeColor="text1"/>
        </w:rPr>
        <w:t xml:space="preserve"> и подготовке</w:t>
      </w:r>
      <w:r w:rsidR="007B429F" w:rsidRPr="004E2842">
        <w:rPr>
          <w:rFonts w:ascii="Calibri" w:hAnsi="Calibri"/>
          <w:color w:val="000000" w:themeColor="text1"/>
        </w:rPr>
        <w:t xml:space="preserve"> </w:t>
      </w:r>
      <w:r w:rsidR="00F540AB" w:rsidRPr="004E2842">
        <w:rPr>
          <w:rFonts w:ascii="Calibri" w:hAnsi="Calibri"/>
          <w:color w:val="000000" w:themeColor="text1"/>
        </w:rPr>
        <w:t>вагонов</w:t>
      </w:r>
      <w:r w:rsidR="00EE4238" w:rsidRPr="004E2842">
        <w:rPr>
          <w:rFonts w:ascii="Calibri" w:hAnsi="Calibri"/>
          <w:color w:val="000000" w:themeColor="text1"/>
        </w:rPr>
        <w:t xml:space="preserve"> после перевозки </w:t>
      </w:r>
      <w:r w:rsidR="005A70D7" w:rsidRPr="004E2842">
        <w:rPr>
          <w:rFonts w:ascii="Calibri" w:hAnsi="Calibri"/>
          <w:color w:val="000000" w:themeColor="text1"/>
        </w:rPr>
        <w:t>промышленно-сырьевых грузов</w:t>
      </w:r>
      <w:r w:rsidR="00496A10" w:rsidRPr="004E2842">
        <w:rPr>
          <w:rFonts w:ascii="Calibri" w:hAnsi="Calibri"/>
          <w:color w:val="000000" w:themeColor="text1"/>
        </w:rPr>
        <w:t xml:space="preserve"> на путях </w:t>
      </w:r>
      <w:r w:rsidR="004E2842" w:rsidRPr="004E2842">
        <w:rPr>
          <w:rFonts w:ascii="Calibri" w:hAnsi="Calibri"/>
          <w:color w:val="000000" w:themeColor="text1"/>
        </w:rPr>
        <w:t xml:space="preserve">Куйбышевской </w:t>
      </w:r>
      <w:r w:rsidR="00496A10" w:rsidRPr="004E2842">
        <w:rPr>
          <w:rFonts w:ascii="Calibri" w:hAnsi="Calibri"/>
          <w:color w:val="000000" w:themeColor="text1"/>
        </w:rPr>
        <w:t xml:space="preserve">железной </w:t>
      </w:r>
      <w:r w:rsidR="00A134DE" w:rsidRPr="004E2842">
        <w:rPr>
          <w:rFonts w:ascii="Calibri" w:hAnsi="Calibri"/>
          <w:color w:val="000000" w:themeColor="text1"/>
        </w:rPr>
        <w:t xml:space="preserve">дороги </w:t>
      </w:r>
      <w:r w:rsidR="00496A10" w:rsidRPr="004E2842">
        <w:rPr>
          <w:rFonts w:ascii="Calibri" w:hAnsi="Calibri"/>
          <w:color w:val="000000" w:themeColor="text1"/>
        </w:rPr>
        <w:t>для</w:t>
      </w:r>
      <w:r w:rsidR="00095370" w:rsidRPr="004E2842">
        <w:rPr>
          <w:rFonts w:ascii="Calibri" w:hAnsi="Calibri"/>
          <w:color w:val="000000" w:themeColor="text1"/>
        </w:rPr>
        <w:t xml:space="preserve"> нужд АО </w:t>
      </w:r>
      <w:r w:rsidR="008B121C" w:rsidRPr="004E2842">
        <w:rPr>
          <w:rFonts w:ascii="Calibri" w:hAnsi="Calibri"/>
          <w:color w:val="000000" w:themeColor="text1"/>
        </w:rPr>
        <w:t>«</w:t>
      </w:r>
      <w:r w:rsidR="007B429F" w:rsidRPr="004E2842">
        <w:rPr>
          <w:rFonts w:ascii="Calibri" w:hAnsi="Calibri"/>
          <w:color w:val="000000" w:themeColor="text1"/>
        </w:rPr>
        <w:t>ЛП Транс</w:t>
      </w:r>
      <w:r w:rsidR="008B121C" w:rsidRPr="004E2842">
        <w:rPr>
          <w:rFonts w:ascii="Calibri" w:hAnsi="Calibri"/>
          <w:color w:val="000000" w:themeColor="text1"/>
        </w:rPr>
        <w:t>»</w:t>
      </w:r>
      <w:r w:rsidRPr="004E2842">
        <w:rPr>
          <w:rFonts w:ascii="Calibri" w:hAnsi="Calibri"/>
          <w:color w:val="000000" w:themeColor="text1"/>
        </w:rPr>
        <w:t>.</w:t>
      </w:r>
    </w:p>
    <w:p w14:paraId="231A7E3F" w14:textId="7232D67C" w:rsidR="008B121C" w:rsidRPr="000727BF" w:rsidRDefault="008B121C" w:rsidP="00F4742A">
      <w:pPr>
        <w:pStyle w:val="a8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Pr="000727BF">
        <w:rPr>
          <w:rFonts w:ascii="Calibri" w:hAnsi="Calibri" w:cs="Calibri"/>
          <w:color w:val="000000" w:themeColor="text1"/>
        </w:rPr>
        <w:t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Pr="000727BF">
        <w:rPr>
          <w:rFonts w:ascii="Calibri" w:hAnsi="Calibri" w:cs="Calibri"/>
          <w:color w:val="000000" w:themeColor="text1"/>
        </w:rPr>
        <w:t>.</w:t>
      </w:r>
    </w:p>
    <w:p w14:paraId="1F709CAD" w14:textId="34087B61" w:rsidR="001D1DDD" w:rsidRDefault="007B429F" w:rsidP="002F6E36">
      <w:pPr>
        <w:spacing w:line="276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АО «ЛП Транс</w:t>
      </w:r>
      <w:r w:rsidR="00FD123F" w:rsidRPr="000727BF">
        <w:rPr>
          <w:rFonts w:ascii="Calibri" w:hAnsi="Calibri"/>
          <w:color w:val="000000" w:themeColor="text1"/>
        </w:rPr>
        <w:t>» проводит открытый конкурс на следующих условиях</w:t>
      </w:r>
      <w:r w:rsidR="0071457C" w:rsidRPr="000727BF">
        <w:rPr>
          <w:rFonts w:ascii="Calibri" w:hAnsi="Calibri"/>
          <w:color w:val="000000" w:themeColor="text1"/>
        </w:rPr>
        <w:t>:</w:t>
      </w:r>
      <w:r w:rsidR="00767379" w:rsidRPr="000727BF">
        <w:rPr>
          <w:rFonts w:ascii="Calibri" w:hAnsi="Calibri"/>
          <w:color w:val="000000" w:themeColor="text1"/>
        </w:rPr>
        <w:t xml:space="preserve"> </w:t>
      </w:r>
    </w:p>
    <w:p w14:paraId="40958603" w14:textId="16DD21A5" w:rsidR="00355208" w:rsidRPr="00355208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Объем оказываемых услуг: </w:t>
      </w:r>
      <w:r w:rsidR="007B429F">
        <w:rPr>
          <w:rFonts w:asciiTheme="minorHAnsi" w:hAnsiTheme="minorHAnsi" w:cstheme="minorHAnsi"/>
        </w:rPr>
        <w:t>Исполнитель</w:t>
      </w:r>
      <w:r w:rsidR="00A56246">
        <w:rPr>
          <w:rFonts w:asciiTheme="minorHAnsi" w:hAnsiTheme="minorHAnsi" w:cstheme="minorHAnsi"/>
        </w:rPr>
        <w:t xml:space="preserve"> обязуется оказывать</w:t>
      </w:r>
      <w:r w:rsidR="007B429F">
        <w:rPr>
          <w:rFonts w:asciiTheme="minorHAnsi" w:hAnsiTheme="minorHAnsi" w:cstheme="minorHAnsi"/>
        </w:rPr>
        <w:t xml:space="preserve"> услуги по </w:t>
      </w:r>
      <w:r w:rsidR="00F540AB">
        <w:rPr>
          <w:rFonts w:asciiTheme="minorHAnsi" w:hAnsiTheme="minorHAnsi" w:cstheme="minorHAnsi"/>
        </w:rPr>
        <w:t>очистке</w:t>
      </w:r>
      <w:r w:rsidR="00AF7FAD">
        <w:rPr>
          <w:rFonts w:asciiTheme="minorHAnsi" w:hAnsiTheme="minorHAnsi" w:cstheme="minorHAnsi"/>
        </w:rPr>
        <w:t>, промывке и подготовке</w:t>
      </w:r>
      <w:r w:rsidR="00F540AB">
        <w:rPr>
          <w:rFonts w:asciiTheme="minorHAnsi" w:hAnsiTheme="minorHAnsi" w:cstheme="minorHAnsi"/>
        </w:rPr>
        <w:t xml:space="preserve"> вагонов</w:t>
      </w:r>
      <w:r w:rsidR="00AF7FAD">
        <w:rPr>
          <w:rFonts w:asciiTheme="minorHAnsi" w:hAnsiTheme="minorHAnsi" w:cstheme="minorHAnsi"/>
        </w:rPr>
        <w:t>,</w:t>
      </w:r>
      <w:r w:rsidR="00C364E1">
        <w:rPr>
          <w:rFonts w:asciiTheme="minorHAnsi" w:hAnsiTheme="minorHAnsi" w:cstheme="minorHAnsi"/>
        </w:rPr>
        <w:t xml:space="preserve"> </w:t>
      </w:r>
      <w:r w:rsidR="007B429F">
        <w:rPr>
          <w:rFonts w:asciiTheme="minorHAnsi" w:hAnsiTheme="minorHAnsi" w:cstheme="minorHAnsi"/>
        </w:rPr>
        <w:t xml:space="preserve">согласно </w:t>
      </w:r>
      <w:r w:rsidR="00974B50">
        <w:rPr>
          <w:rFonts w:asciiTheme="minorHAnsi" w:hAnsiTheme="minorHAnsi" w:cstheme="minorHAnsi"/>
        </w:rPr>
        <w:t xml:space="preserve">правил </w:t>
      </w:r>
      <w:r w:rsidR="0013741C" w:rsidRPr="004E2842">
        <w:rPr>
          <w:rFonts w:asciiTheme="minorHAnsi" w:hAnsiTheme="minorHAnsi" w:cstheme="minorHAnsi"/>
        </w:rPr>
        <w:t>очистки и промывке и подготовке</w:t>
      </w:r>
      <w:r w:rsidR="00974B50" w:rsidRPr="004E2842">
        <w:rPr>
          <w:rFonts w:asciiTheme="minorHAnsi" w:hAnsiTheme="minorHAnsi" w:cstheme="minorHAnsi"/>
        </w:rPr>
        <w:t xml:space="preserve"> вагонов после </w:t>
      </w:r>
      <w:r w:rsidR="00391848" w:rsidRPr="004E2842">
        <w:rPr>
          <w:rFonts w:asciiTheme="minorHAnsi" w:hAnsiTheme="minorHAnsi" w:cstheme="minorHAnsi"/>
        </w:rPr>
        <w:t>перевозки промышленно-сырьевых грузов</w:t>
      </w:r>
      <w:r w:rsidR="00A134DE" w:rsidRPr="004E2842">
        <w:rPr>
          <w:rFonts w:asciiTheme="minorHAnsi" w:hAnsiTheme="minorHAnsi" w:cstheme="minorHAnsi"/>
        </w:rPr>
        <w:t xml:space="preserve"> </w:t>
      </w:r>
      <w:r w:rsidR="00A134DE" w:rsidRPr="004E2842">
        <w:rPr>
          <w:rFonts w:ascii="Calibri" w:hAnsi="Calibri"/>
          <w:color w:val="000000" w:themeColor="text1"/>
        </w:rPr>
        <w:t xml:space="preserve">на путях </w:t>
      </w:r>
      <w:r w:rsidR="004E2842" w:rsidRPr="004E2842">
        <w:rPr>
          <w:rFonts w:ascii="Calibri" w:hAnsi="Calibri"/>
          <w:color w:val="000000" w:themeColor="text1"/>
        </w:rPr>
        <w:t>Куйбышевской</w:t>
      </w:r>
      <w:r w:rsidR="00A134DE" w:rsidRPr="004E2842">
        <w:rPr>
          <w:rFonts w:ascii="Calibri" w:hAnsi="Calibri"/>
          <w:color w:val="000000" w:themeColor="text1"/>
        </w:rPr>
        <w:t xml:space="preserve"> железной дороги</w:t>
      </w:r>
      <w:r w:rsidR="00391848" w:rsidRPr="004E2842">
        <w:rPr>
          <w:rFonts w:asciiTheme="minorHAnsi" w:hAnsiTheme="minorHAnsi" w:cstheme="minorHAnsi"/>
        </w:rPr>
        <w:t xml:space="preserve"> для нужд АО «ЛП Транс»</w:t>
      </w:r>
      <w:r w:rsidR="007B429F" w:rsidRPr="004E2842">
        <w:rPr>
          <w:rFonts w:asciiTheme="minorHAnsi" w:hAnsiTheme="minorHAnsi" w:cstheme="minorHAnsi"/>
        </w:rPr>
        <w:t xml:space="preserve">. </w:t>
      </w:r>
      <w:r w:rsidR="00833C76" w:rsidRPr="004E2842">
        <w:rPr>
          <w:rFonts w:asciiTheme="minorHAnsi" w:hAnsiTheme="minorHAnsi" w:cstheme="minorHAnsi"/>
        </w:rPr>
        <w:t xml:space="preserve">В </w:t>
      </w:r>
      <w:r w:rsidRPr="004E2842">
        <w:rPr>
          <w:rFonts w:asciiTheme="minorHAnsi" w:hAnsiTheme="minorHAnsi" w:cstheme="minorHAnsi"/>
        </w:rPr>
        <w:t xml:space="preserve">период с </w:t>
      </w:r>
      <w:r w:rsidR="007D7F3D" w:rsidRPr="004E2842">
        <w:rPr>
          <w:rFonts w:asciiTheme="minorHAnsi" w:hAnsiTheme="minorHAnsi" w:cstheme="minorHAnsi"/>
        </w:rPr>
        <w:t>даты подписания Дого</w:t>
      </w:r>
      <w:r w:rsidR="007D7F3D">
        <w:rPr>
          <w:rFonts w:asciiTheme="minorHAnsi" w:hAnsiTheme="minorHAnsi" w:cstheme="minorHAnsi"/>
        </w:rPr>
        <w:t xml:space="preserve">вора и </w:t>
      </w:r>
      <w:r w:rsidR="007B429F">
        <w:rPr>
          <w:rFonts w:asciiTheme="minorHAnsi" w:hAnsiTheme="minorHAnsi" w:cstheme="minorHAnsi"/>
        </w:rPr>
        <w:t xml:space="preserve">по </w:t>
      </w:r>
      <w:r w:rsidR="00D268B1">
        <w:rPr>
          <w:rFonts w:asciiTheme="minorHAnsi" w:hAnsiTheme="minorHAnsi" w:cstheme="minorHAnsi"/>
        </w:rPr>
        <w:t>31</w:t>
      </w:r>
      <w:r w:rsidRPr="0045582A">
        <w:rPr>
          <w:rFonts w:asciiTheme="minorHAnsi" w:hAnsiTheme="minorHAnsi" w:cstheme="minorHAnsi"/>
        </w:rPr>
        <w:t xml:space="preserve"> </w:t>
      </w:r>
      <w:r w:rsidR="007F0C64">
        <w:rPr>
          <w:rFonts w:asciiTheme="minorHAnsi" w:hAnsiTheme="minorHAnsi" w:cstheme="minorHAnsi"/>
        </w:rPr>
        <w:t>ма</w:t>
      </w:r>
      <w:r w:rsidR="00D268B1">
        <w:rPr>
          <w:rFonts w:asciiTheme="minorHAnsi" w:hAnsiTheme="minorHAnsi" w:cstheme="minorHAnsi"/>
        </w:rPr>
        <w:t>я 2023</w:t>
      </w:r>
      <w:r w:rsidR="007B429F">
        <w:rPr>
          <w:rFonts w:asciiTheme="minorHAnsi" w:hAnsiTheme="minorHAnsi" w:cstheme="minorHAnsi"/>
        </w:rPr>
        <w:t xml:space="preserve"> года.</w:t>
      </w:r>
      <w:r w:rsidRPr="0045582A">
        <w:rPr>
          <w:rFonts w:asciiTheme="minorHAnsi" w:hAnsiTheme="minorHAnsi" w:cstheme="minorHAnsi"/>
        </w:rPr>
        <w:t xml:space="preserve"> </w:t>
      </w:r>
    </w:p>
    <w:p w14:paraId="02B4CE22" w14:textId="334F0975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Максимальная цена договора: </w:t>
      </w:r>
      <w:r w:rsidR="00436376">
        <w:rPr>
          <w:rFonts w:asciiTheme="minorHAnsi" w:hAnsiTheme="minorHAnsi" w:cstheme="minorHAnsi"/>
        </w:rPr>
        <w:t xml:space="preserve">не более </w:t>
      </w:r>
      <w:r w:rsidR="00974B50">
        <w:rPr>
          <w:rFonts w:asciiTheme="minorHAnsi" w:hAnsiTheme="minorHAnsi" w:cstheme="minorHAnsi"/>
        </w:rPr>
        <w:t>53 000 000</w:t>
      </w:r>
      <w:r w:rsidR="00D268B1" w:rsidRPr="00D268B1">
        <w:rPr>
          <w:rFonts w:asciiTheme="minorHAnsi" w:hAnsiTheme="minorHAnsi" w:cstheme="minorHAnsi"/>
        </w:rPr>
        <w:t xml:space="preserve"> </w:t>
      </w:r>
      <w:r w:rsidR="00D268B1">
        <w:rPr>
          <w:rFonts w:asciiTheme="minorHAnsi" w:hAnsiTheme="minorHAnsi" w:cstheme="minorHAnsi"/>
        </w:rPr>
        <w:t>(</w:t>
      </w:r>
      <w:r w:rsidR="00436376">
        <w:rPr>
          <w:rFonts w:asciiTheme="minorHAnsi" w:hAnsiTheme="minorHAnsi" w:cstheme="minorHAnsi"/>
        </w:rPr>
        <w:t>Пятидесяти трех</w:t>
      </w:r>
      <w:r w:rsidR="002001E8">
        <w:rPr>
          <w:rFonts w:asciiTheme="minorHAnsi" w:hAnsiTheme="minorHAnsi" w:cstheme="minorHAnsi"/>
        </w:rPr>
        <w:t xml:space="preserve"> миллион</w:t>
      </w:r>
      <w:r w:rsidR="00436376">
        <w:rPr>
          <w:rFonts w:asciiTheme="minorHAnsi" w:hAnsiTheme="minorHAnsi" w:cstheme="minorHAnsi"/>
        </w:rPr>
        <w:t>ов</w:t>
      </w:r>
      <w:r w:rsidR="00D268B1">
        <w:rPr>
          <w:rFonts w:asciiTheme="minorHAnsi" w:hAnsiTheme="minorHAnsi" w:cstheme="minorHAnsi"/>
        </w:rPr>
        <w:t xml:space="preserve">) </w:t>
      </w:r>
      <w:r w:rsidR="00D268B1" w:rsidRPr="00D268B1">
        <w:rPr>
          <w:rFonts w:asciiTheme="minorHAnsi" w:hAnsiTheme="minorHAnsi" w:cstheme="minorHAnsi"/>
        </w:rPr>
        <w:t>рублей</w:t>
      </w:r>
      <w:r w:rsidR="00D268B1">
        <w:rPr>
          <w:rFonts w:asciiTheme="minorHAnsi" w:hAnsiTheme="minorHAnsi" w:cstheme="minorHAnsi"/>
        </w:rPr>
        <w:t xml:space="preserve"> 00 копеек</w:t>
      </w:r>
      <w:r w:rsidR="00EE7612">
        <w:rPr>
          <w:rFonts w:asciiTheme="minorHAnsi" w:hAnsiTheme="minorHAnsi" w:cstheme="minorHAnsi"/>
        </w:rPr>
        <w:t xml:space="preserve">, </w:t>
      </w:r>
      <w:r w:rsidR="00EE7612" w:rsidRPr="004E2842">
        <w:rPr>
          <w:rFonts w:asciiTheme="minorHAnsi" w:hAnsiTheme="minorHAnsi" w:cstheme="minorHAnsi"/>
        </w:rPr>
        <w:t>в т.ч. НДС</w:t>
      </w:r>
      <w:r w:rsidRPr="004E2842">
        <w:rPr>
          <w:rFonts w:asciiTheme="minorHAnsi" w:hAnsiTheme="minorHAnsi" w:cstheme="minorHAnsi"/>
        </w:rPr>
        <w:t>.</w:t>
      </w:r>
    </w:p>
    <w:p w14:paraId="6D549A55" w14:textId="49F26C95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Срок действия </w:t>
      </w:r>
      <w:r w:rsidR="007B429F">
        <w:rPr>
          <w:rFonts w:asciiTheme="minorHAnsi" w:hAnsiTheme="minorHAnsi" w:cstheme="minorHAnsi"/>
        </w:rPr>
        <w:t xml:space="preserve">договора: </w:t>
      </w:r>
      <w:r w:rsidR="007F0C64" w:rsidRPr="007F0C64">
        <w:rPr>
          <w:rFonts w:asciiTheme="minorHAnsi" w:hAnsiTheme="minorHAnsi" w:cstheme="minorHAnsi"/>
        </w:rPr>
        <w:t>с даты подписания Договора</w:t>
      </w:r>
      <w:r w:rsidRPr="0045582A">
        <w:rPr>
          <w:rFonts w:asciiTheme="minorHAnsi" w:hAnsiTheme="minorHAnsi" w:cstheme="minorHAnsi"/>
        </w:rPr>
        <w:t xml:space="preserve"> и до «</w:t>
      </w:r>
      <w:r w:rsidR="004F4D33">
        <w:rPr>
          <w:rFonts w:asciiTheme="minorHAnsi" w:hAnsiTheme="minorHAnsi" w:cstheme="minorHAnsi"/>
        </w:rPr>
        <w:t>31</w:t>
      </w:r>
      <w:r w:rsidRPr="0045582A">
        <w:rPr>
          <w:rFonts w:asciiTheme="minorHAnsi" w:hAnsiTheme="minorHAnsi" w:cstheme="minorHAnsi"/>
        </w:rPr>
        <w:t xml:space="preserve">» </w:t>
      </w:r>
      <w:r w:rsidR="007F0C64">
        <w:rPr>
          <w:rFonts w:asciiTheme="minorHAnsi" w:hAnsiTheme="minorHAnsi" w:cstheme="minorHAnsi"/>
        </w:rPr>
        <w:t>мая</w:t>
      </w:r>
      <w:r w:rsidRPr="0045582A">
        <w:rPr>
          <w:rFonts w:asciiTheme="minorHAnsi" w:hAnsiTheme="minorHAnsi" w:cstheme="minorHAnsi"/>
        </w:rPr>
        <w:t xml:space="preserve"> 202</w:t>
      </w:r>
      <w:r w:rsidR="004F4D33">
        <w:rPr>
          <w:rFonts w:asciiTheme="minorHAnsi" w:hAnsiTheme="minorHAnsi" w:cstheme="minorHAnsi"/>
        </w:rPr>
        <w:t>3</w:t>
      </w:r>
      <w:r w:rsidRPr="0045582A">
        <w:rPr>
          <w:rFonts w:asciiTheme="minorHAnsi" w:hAnsiTheme="minorHAnsi" w:cstheme="minorHAnsi"/>
        </w:rPr>
        <w:t xml:space="preserve"> г.</w:t>
      </w:r>
      <w:r w:rsidR="007F0C64">
        <w:rPr>
          <w:rFonts w:asciiTheme="minorHAnsi" w:hAnsiTheme="minorHAnsi" w:cstheme="minorHAnsi"/>
        </w:rPr>
        <w:t xml:space="preserve"> (включительно).</w:t>
      </w:r>
    </w:p>
    <w:p w14:paraId="766BDA56" w14:textId="77777777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Место поставки Продукции: 107014, г. Москва, ул. Боевская 2-я, дом 3.</w:t>
      </w:r>
    </w:p>
    <w:p w14:paraId="22A408A2" w14:textId="77777777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Порядок оплаты: безналичный расчет.</w:t>
      </w:r>
    </w:p>
    <w:p w14:paraId="475784CD" w14:textId="470F0C63" w:rsidR="00355208" w:rsidRPr="007006F3" w:rsidRDefault="0045582A" w:rsidP="007006F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Порядок формирования цены договора и условия оплаты: на условиях, изложенных в проекте Договора (Приложение №6 к Конкурсной документации).</w:t>
      </w:r>
      <w:r w:rsidR="00294AC8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Поставщик</w:t>
      </w:r>
      <w:r w:rsidR="00833C76" w:rsidRPr="00C85D6A">
        <w:rPr>
          <w:rFonts w:asciiTheme="minorHAnsi" w:hAnsiTheme="minorHAnsi" w:cstheme="minorHAnsi"/>
        </w:rPr>
        <w:t xml:space="preserve"> указывает в предложении</w:t>
      </w:r>
      <w:r w:rsidR="00294AC8" w:rsidRPr="00C85D6A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оплат</w:t>
      </w:r>
      <w:r w:rsidR="00833C76" w:rsidRPr="00C85D6A">
        <w:rPr>
          <w:rFonts w:asciiTheme="minorHAnsi" w:hAnsiTheme="minorHAnsi" w:cstheme="minorHAnsi"/>
        </w:rPr>
        <w:t>у</w:t>
      </w:r>
      <w:r w:rsidR="00294AC8" w:rsidRPr="00C85D6A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за одну операцию</w:t>
      </w:r>
      <w:r w:rsidR="007006F3">
        <w:rPr>
          <w:rFonts w:asciiTheme="minorHAnsi" w:hAnsiTheme="minorHAnsi" w:cstheme="minorHAnsi"/>
        </w:rPr>
        <w:t xml:space="preserve"> по </w:t>
      </w:r>
      <w:r w:rsidR="00EE4238">
        <w:rPr>
          <w:rFonts w:asciiTheme="minorHAnsi" w:hAnsiTheme="minorHAnsi" w:cstheme="minorHAnsi"/>
        </w:rPr>
        <w:t>очистке вагона</w:t>
      </w:r>
      <w:r w:rsidR="007006F3">
        <w:rPr>
          <w:rFonts w:asciiTheme="minorHAnsi" w:hAnsiTheme="minorHAnsi" w:cstheme="minorHAnsi"/>
        </w:rPr>
        <w:t>.</w:t>
      </w:r>
    </w:p>
    <w:p w14:paraId="4B28488A" w14:textId="0483B3B1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По итогам настоящего открытого конкурса Конкурсная комиссия АО «</w:t>
      </w:r>
      <w:r w:rsidR="007006F3">
        <w:rPr>
          <w:rFonts w:ascii="Calibri" w:hAnsi="Calibri"/>
          <w:color w:val="000000" w:themeColor="text1"/>
        </w:rPr>
        <w:t>ЛП Тран</w:t>
      </w:r>
      <w:r w:rsidRPr="000727BF">
        <w:rPr>
          <w:rFonts w:ascii="Calibri" w:hAnsi="Calibri"/>
          <w:color w:val="000000" w:themeColor="text1"/>
        </w:rPr>
        <w:t>с» (далее – Конкурсная комиссия/Комиссия) определит организацию, предложившую лучшие условия, которой будет отдано предпочтение в заключении договора</w:t>
      </w:r>
      <w:r w:rsidR="00315521" w:rsidRPr="000727BF">
        <w:rPr>
          <w:rFonts w:ascii="Calibri" w:hAnsi="Calibri"/>
          <w:color w:val="000000" w:themeColor="text1"/>
        </w:rPr>
        <w:t xml:space="preserve"> по форме Приложения №6 к настоящей документации</w:t>
      </w:r>
      <w:r w:rsidR="003B597B" w:rsidRPr="000727BF">
        <w:rPr>
          <w:rFonts w:ascii="Calibri" w:hAnsi="Calibri"/>
          <w:i/>
          <w:color w:val="000000" w:themeColor="text1"/>
        </w:rPr>
        <w:t xml:space="preserve">, </w:t>
      </w:r>
      <w:r w:rsidR="003B597B" w:rsidRPr="000727BF">
        <w:rPr>
          <w:rFonts w:ascii="Calibri" w:hAnsi="Calibri"/>
          <w:color w:val="000000" w:themeColor="text1"/>
        </w:rPr>
        <w:t>если иное решение не будет принято Конкурсной комиссией</w:t>
      </w:r>
      <w:r w:rsidR="00C75EA2" w:rsidRPr="000727BF">
        <w:rPr>
          <w:rFonts w:ascii="Calibri" w:hAnsi="Calibri"/>
          <w:i/>
          <w:color w:val="000000" w:themeColor="text1"/>
        </w:rPr>
        <w:t>.</w:t>
      </w:r>
    </w:p>
    <w:p w14:paraId="594629D4" w14:textId="15860F65" w:rsidR="00F4742A" w:rsidRPr="000727BF" w:rsidRDefault="00FD123F" w:rsidP="00F4742A">
      <w:pPr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  <w:lang w:val="x-none"/>
        </w:rPr>
        <w:t xml:space="preserve">Конкурсная </w:t>
      </w:r>
      <w:r w:rsidRPr="00C71FBB">
        <w:rPr>
          <w:rFonts w:asciiTheme="minorHAnsi" w:hAnsiTheme="minorHAnsi"/>
          <w:color w:val="000000" w:themeColor="text1"/>
          <w:lang w:val="x-none"/>
        </w:rPr>
        <w:t>документация может быть получена по адресу:</w:t>
      </w:r>
      <w:r w:rsidRPr="00C71FBB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107014, г. Москва,                                       ул. Боевская 2-я, дом 3, </w:t>
      </w:r>
      <w:r w:rsidR="00A134DE" w:rsidRPr="00C71FBB">
        <w:rPr>
          <w:rFonts w:asciiTheme="minorHAnsi" w:hAnsiTheme="minorHAnsi"/>
          <w:color w:val="000000" w:themeColor="text1"/>
          <w:lang w:val="x-none"/>
        </w:rPr>
        <w:t>с</w:t>
      </w:r>
      <w:r w:rsidR="00A134DE" w:rsidRPr="00C71FBB">
        <w:rPr>
          <w:rFonts w:asciiTheme="minorHAnsi" w:hAnsiTheme="minorHAnsi"/>
          <w:color w:val="000000" w:themeColor="text1"/>
        </w:rPr>
        <w:t xml:space="preserve"> </w:t>
      </w:r>
      <w:r w:rsidR="00C71FBB" w:rsidRPr="00C71FBB">
        <w:rPr>
          <w:rFonts w:asciiTheme="minorHAnsi" w:hAnsiTheme="minorHAnsi"/>
          <w:color w:val="000000" w:themeColor="text1"/>
        </w:rPr>
        <w:t>02</w:t>
      </w:r>
      <w:r w:rsidRPr="00C71FBB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="00C71FBB" w:rsidRPr="00C71FBB">
        <w:rPr>
          <w:rFonts w:asciiTheme="minorHAnsi" w:hAnsiTheme="minorHAnsi"/>
          <w:i/>
          <w:color w:val="000000" w:themeColor="text1"/>
        </w:rPr>
        <w:t>сентября</w:t>
      </w:r>
      <w:r w:rsidR="002001E8" w:rsidRPr="00C71FBB">
        <w:rPr>
          <w:rFonts w:asciiTheme="minorHAnsi" w:hAnsiTheme="minorHAnsi"/>
          <w:i/>
          <w:color w:val="000000" w:themeColor="text1"/>
        </w:rPr>
        <w:t xml:space="preserve"> </w:t>
      </w:r>
      <w:r w:rsidR="007E2CFF" w:rsidRPr="00C71FBB">
        <w:rPr>
          <w:rFonts w:asciiTheme="minorHAnsi" w:hAnsiTheme="minorHAnsi"/>
          <w:color w:val="000000" w:themeColor="text1"/>
        </w:rPr>
        <w:t>2021</w:t>
      </w:r>
      <w:r w:rsidR="003B46C5" w:rsidRPr="00C71FBB">
        <w:rPr>
          <w:rFonts w:asciiTheme="minorHAnsi" w:hAnsiTheme="minorHAnsi"/>
          <w:color w:val="000000" w:themeColor="text1"/>
        </w:rPr>
        <w:t xml:space="preserve"> </w:t>
      </w:r>
      <w:r w:rsidRPr="00C71FBB">
        <w:rPr>
          <w:rFonts w:asciiTheme="minorHAnsi" w:hAnsiTheme="minorHAnsi"/>
          <w:color w:val="000000" w:themeColor="text1"/>
          <w:lang w:val="x-none"/>
        </w:rPr>
        <w:t xml:space="preserve">года по </w:t>
      </w:r>
      <w:r w:rsidR="00594EF7" w:rsidRPr="00C71FBB">
        <w:rPr>
          <w:rFonts w:asciiTheme="minorHAnsi" w:hAnsiTheme="minorHAnsi"/>
          <w:color w:val="000000" w:themeColor="text1"/>
        </w:rPr>
        <w:t>1</w:t>
      </w:r>
      <w:r w:rsidR="00C71FBB" w:rsidRPr="00C71FBB">
        <w:rPr>
          <w:rFonts w:asciiTheme="minorHAnsi" w:hAnsiTheme="minorHAnsi"/>
          <w:color w:val="000000" w:themeColor="text1"/>
        </w:rPr>
        <w:t>3</w:t>
      </w:r>
      <w:r w:rsidR="00594EF7" w:rsidRPr="00C71FBB">
        <w:rPr>
          <w:rFonts w:asciiTheme="minorHAnsi" w:hAnsiTheme="minorHAnsi"/>
          <w:color w:val="000000" w:themeColor="text1"/>
        </w:rPr>
        <w:t xml:space="preserve"> октября</w:t>
      </w:r>
      <w:r w:rsidR="003B46C5" w:rsidRPr="00C71FBB">
        <w:rPr>
          <w:rFonts w:asciiTheme="minorHAnsi" w:hAnsiTheme="minorHAnsi"/>
          <w:color w:val="000000" w:themeColor="text1"/>
        </w:rPr>
        <w:t xml:space="preserve"> 202</w:t>
      </w:r>
      <w:r w:rsidR="007E2CFF" w:rsidRPr="00C71FBB">
        <w:rPr>
          <w:rFonts w:asciiTheme="minorHAnsi" w:hAnsiTheme="minorHAnsi"/>
          <w:color w:val="000000" w:themeColor="text1"/>
        </w:rPr>
        <w:t>1</w:t>
      </w:r>
      <w:r w:rsidRPr="00C71FBB">
        <w:rPr>
          <w:rFonts w:asciiTheme="minorHAnsi" w:hAnsiTheme="minorHAnsi"/>
          <w:color w:val="000000" w:themeColor="text1"/>
          <w:lang w:val="x-none"/>
        </w:rPr>
        <w:t xml:space="preserve"> года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 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с </w:t>
      </w:r>
      <w:r w:rsidRPr="000727BF">
        <w:rPr>
          <w:rFonts w:asciiTheme="minorHAnsi" w:hAnsiTheme="minorHAnsi"/>
          <w:color w:val="000000" w:themeColor="text1"/>
          <w:lang w:val="x-none"/>
        </w:rPr>
        <w:t>10:00 до 17:00 местного времени, а также на официальном сайте  АО «</w:t>
      </w:r>
      <w:r w:rsidR="007E2CFF">
        <w:rPr>
          <w:rFonts w:asciiTheme="minorHAnsi" w:hAnsiTheme="minorHAnsi"/>
          <w:color w:val="000000" w:themeColor="text1"/>
        </w:rPr>
        <w:t>ЛП Транс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» </w:t>
      </w:r>
      <w:hyperlink r:id="rId12" w:history="1"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www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aolptrans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ru</w:t>
        </w:r>
      </w:hyperlink>
      <w:r w:rsidRPr="000727BF">
        <w:rPr>
          <w:rFonts w:asciiTheme="minorHAnsi" w:hAnsiTheme="minorHAnsi"/>
          <w:color w:val="000000" w:themeColor="text1"/>
          <w:lang w:val="x-none"/>
        </w:rPr>
        <w:t xml:space="preserve">. </w:t>
      </w:r>
      <w:r w:rsidRPr="000727BF">
        <w:rPr>
          <w:rFonts w:asciiTheme="minorHAnsi" w:hAnsiTheme="minorHAnsi"/>
          <w:color w:val="000000" w:themeColor="text1"/>
        </w:rPr>
        <w:t xml:space="preserve"> </w:t>
      </w:r>
    </w:p>
    <w:p w14:paraId="1F4B713B" w14:textId="21D988E5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1252C3">
        <w:rPr>
          <w:rFonts w:asciiTheme="minorHAnsi" w:hAnsiTheme="minorHAnsi" w:cstheme="minorHAnsi"/>
          <w:lang w:val="x-none"/>
        </w:rPr>
        <w:t xml:space="preserve">Контактное лицо 1: </w:t>
      </w:r>
      <w:r w:rsidR="00270186" w:rsidRPr="001252C3">
        <w:rPr>
          <w:rFonts w:asciiTheme="minorHAnsi" w:hAnsiTheme="minorHAnsi" w:cstheme="minorHAnsi"/>
        </w:rPr>
        <w:t>Секретарь конкурсной комиссии</w:t>
      </w:r>
      <w:r w:rsidR="007006F3" w:rsidRPr="001252C3">
        <w:rPr>
          <w:rFonts w:asciiTheme="minorHAnsi" w:hAnsiTheme="minorHAnsi" w:cstheme="minorHAnsi"/>
        </w:rPr>
        <w:t xml:space="preserve">, </w:t>
      </w:r>
      <w:r w:rsidR="00270186" w:rsidRPr="001252C3">
        <w:rPr>
          <w:rFonts w:asciiTheme="minorHAnsi" w:hAnsiTheme="minorHAnsi" w:cstheme="minorHAnsi"/>
        </w:rPr>
        <w:t>Генералова Юлия Алексеевна</w:t>
      </w:r>
      <w:r w:rsidR="007006F3" w:rsidRPr="001252C3">
        <w:rPr>
          <w:rFonts w:asciiTheme="minorHAnsi" w:hAnsiTheme="minorHAnsi" w:cstheme="minorHAnsi"/>
        </w:rPr>
        <w:t>, а</w:t>
      </w:r>
      <w:r w:rsidR="007006F3" w:rsidRPr="001252C3">
        <w:rPr>
          <w:rFonts w:asciiTheme="minorHAnsi" w:hAnsiTheme="minorHAnsi" w:cstheme="minorHAnsi"/>
          <w:lang w:val="x-none"/>
        </w:rPr>
        <w:t>дрес электронной почты</w:t>
      </w:r>
      <w:r w:rsidR="007006F3" w:rsidRPr="001252C3">
        <w:rPr>
          <w:rFonts w:asciiTheme="minorHAnsi" w:hAnsiTheme="minorHAnsi" w:cstheme="minorHAnsi"/>
        </w:rPr>
        <w:t xml:space="preserve"> контактного лица</w:t>
      </w:r>
      <w:r w:rsidR="007006F3" w:rsidRPr="001252C3">
        <w:rPr>
          <w:rFonts w:asciiTheme="minorHAnsi" w:hAnsiTheme="minorHAnsi" w:cstheme="minorHAnsi"/>
          <w:lang w:val="x-none"/>
        </w:rPr>
        <w:t>:</w:t>
      </w:r>
      <w:r w:rsidR="007006F3" w:rsidRPr="001252C3">
        <w:rPr>
          <w:rFonts w:asciiTheme="minorHAnsi" w:hAnsiTheme="minorHAnsi" w:cstheme="minorHAnsi"/>
        </w:rPr>
        <w:t xml:space="preserve"> </w:t>
      </w:r>
      <w:r w:rsidR="00270186" w:rsidRPr="001252C3">
        <w:rPr>
          <w:rFonts w:asciiTheme="minorHAnsi" w:eastAsia="Calibri" w:hAnsiTheme="minorHAnsi" w:cs="Calibri"/>
          <w:lang w:val="en-US" w:eastAsia="en-US"/>
        </w:rPr>
        <w:t>generalova</w:t>
      </w:r>
      <w:r w:rsidR="00270186" w:rsidRPr="001252C3">
        <w:rPr>
          <w:rFonts w:asciiTheme="minorHAnsi" w:eastAsia="Calibri" w:hAnsiTheme="minorHAnsi" w:cs="Calibri"/>
          <w:lang w:eastAsia="en-US"/>
        </w:rPr>
        <w:t>_</w:t>
      </w:r>
      <w:r w:rsidR="00270186" w:rsidRPr="001252C3">
        <w:rPr>
          <w:rFonts w:asciiTheme="minorHAnsi" w:eastAsia="Calibri" w:hAnsiTheme="minorHAnsi" w:cs="Calibri"/>
          <w:lang w:val="en-US" w:eastAsia="en-US"/>
        </w:rPr>
        <w:t>ya</w:t>
      </w:r>
      <w:r w:rsidR="007006F3" w:rsidRPr="001252C3">
        <w:rPr>
          <w:rFonts w:asciiTheme="minorHAnsi" w:eastAsia="Calibri" w:hAnsiTheme="minorHAnsi" w:cs="Calibri"/>
          <w:lang w:eastAsia="en-US"/>
        </w:rPr>
        <w:t xml:space="preserve">@lptrans.ru. 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="007006F3" w:rsidRPr="001252C3">
        <w:rPr>
          <w:rFonts w:eastAsiaTheme="minorEastAsia"/>
          <w:noProof/>
        </w:rPr>
        <w:t>+7</w:t>
      </w:r>
      <w:r w:rsidR="008A1C74" w:rsidRPr="001252C3">
        <w:rPr>
          <w:rFonts w:eastAsiaTheme="minorEastAsia"/>
          <w:noProof/>
        </w:rPr>
        <w:t xml:space="preserve"> (495) 649-3</w:t>
      </w:r>
      <w:r w:rsidR="007006F3" w:rsidRPr="001252C3">
        <w:rPr>
          <w:rFonts w:eastAsiaTheme="minorEastAsia"/>
          <w:noProof/>
        </w:rPr>
        <w:t>4-</w:t>
      </w:r>
      <w:r w:rsidR="008A1C74" w:rsidRPr="001252C3">
        <w:rPr>
          <w:rFonts w:eastAsiaTheme="minorEastAsia"/>
          <w:noProof/>
        </w:rPr>
        <w:t>7</w:t>
      </w:r>
      <w:r w:rsidR="007006F3" w:rsidRPr="001252C3">
        <w:rPr>
          <w:rFonts w:eastAsiaTheme="minorEastAsia"/>
          <w:noProof/>
        </w:rPr>
        <w:t>6</w:t>
      </w:r>
      <w:r w:rsidR="007006F3" w:rsidRPr="001252C3">
        <w:rPr>
          <w:rFonts w:asciiTheme="minorHAnsi" w:hAnsiTheme="minorHAnsi"/>
          <w:bCs/>
          <w:lang w:val="x-none"/>
        </w:rPr>
        <w:t xml:space="preserve">, </w:t>
      </w:r>
      <w:r w:rsidR="007006F3" w:rsidRPr="001252C3">
        <w:rPr>
          <w:rFonts w:asciiTheme="minorHAnsi" w:hAnsiTheme="minorHAnsi"/>
          <w:bCs/>
        </w:rPr>
        <w:t xml:space="preserve">(доб. </w:t>
      </w:r>
      <w:r w:rsidR="008A1C74" w:rsidRPr="001252C3">
        <w:rPr>
          <w:rFonts w:asciiTheme="minorHAnsi" w:hAnsiTheme="minorHAnsi"/>
          <w:bCs/>
        </w:rPr>
        <w:t>3033</w:t>
      </w:r>
      <w:r w:rsidR="007006F3" w:rsidRPr="001252C3">
        <w:rPr>
          <w:rFonts w:asciiTheme="minorHAnsi" w:hAnsiTheme="minorHAnsi"/>
          <w:bCs/>
        </w:rPr>
        <w:t>)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="007006F3" w:rsidRPr="001252C3">
        <w:rPr>
          <w:rFonts w:asciiTheme="minorHAnsi" w:hAnsiTheme="minorHAnsi"/>
          <w:bCs/>
        </w:rPr>
        <w:t>+7 (495) 649-34-77</w:t>
      </w:r>
      <w:r w:rsidR="007006F3" w:rsidRPr="001252C3">
        <w:rPr>
          <w:rFonts w:asciiTheme="minorHAnsi" w:hAnsiTheme="minorHAnsi"/>
        </w:rPr>
        <w:t>.</w:t>
      </w:r>
    </w:p>
    <w:p w14:paraId="2AB21451" w14:textId="790AC427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1252C3">
        <w:rPr>
          <w:rFonts w:asciiTheme="minorHAnsi" w:hAnsiTheme="minorHAnsi" w:cstheme="minorHAnsi"/>
          <w:lang w:val="x-none"/>
        </w:rPr>
        <w:t>Контактное лицо 2</w:t>
      </w:r>
      <w:r w:rsidR="007006F3" w:rsidRPr="001252C3">
        <w:rPr>
          <w:rFonts w:asciiTheme="minorHAnsi" w:hAnsiTheme="minorHAnsi"/>
        </w:rPr>
        <w:t xml:space="preserve"> </w:t>
      </w:r>
      <w:r w:rsidR="00270186" w:rsidRPr="001252C3">
        <w:rPr>
          <w:rFonts w:asciiTheme="minorHAnsi" w:hAnsiTheme="minorHAnsi"/>
        </w:rPr>
        <w:t xml:space="preserve">ДТЭО ПСП, Березин Павел Николаевич, адрес электронной почты контактного лица: berezin_pn@lptrans.ru. Номер контактного телефона: +7 (495) </w:t>
      </w:r>
      <w:r w:rsidR="008A1C74" w:rsidRPr="001252C3">
        <w:rPr>
          <w:rFonts w:asciiTheme="minorHAnsi" w:hAnsiTheme="minorHAnsi"/>
        </w:rPr>
        <w:t>649-34-76</w:t>
      </w:r>
      <w:r w:rsidR="00270186" w:rsidRPr="001252C3">
        <w:rPr>
          <w:rFonts w:asciiTheme="minorHAnsi" w:hAnsiTheme="minorHAnsi"/>
        </w:rPr>
        <w:t>, (доб. 2703), факс: +7 (495) 649-34-77.</w:t>
      </w:r>
    </w:p>
    <w:p w14:paraId="27A1B5D3" w14:textId="3883932E" w:rsidR="00FD123F" w:rsidRPr="0045582A" w:rsidRDefault="00FD123F" w:rsidP="0045582A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 w:rsidRPr="0045582A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14:paraId="01C91DB2" w14:textId="59E08EF3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Для получения конкурсной документации представителю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="00FD123F" w:rsidRPr="000727BF">
        <w:rPr>
          <w:rFonts w:ascii="Calibri" w:hAnsi="Calibri"/>
          <w:color w:val="000000" w:themeColor="text1"/>
        </w:rPr>
        <w:t>необходимо иметь при себе:</w:t>
      </w:r>
    </w:p>
    <w:p w14:paraId="1B84F86D" w14:textId="4FB5D2FF" w:rsidR="00FD123F" w:rsidRPr="000727BF" w:rsidRDefault="003B46C5" w:rsidP="003B46C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 xml:space="preserve">- </w:t>
      </w:r>
      <w:r w:rsidR="00FD123F" w:rsidRPr="000727BF">
        <w:rPr>
          <w:rFonts w:ascii="Calibri" w:hAnsi="Calibri"/>
          <w:color w:val="000000" w:themeColor="text1"/>
        </w:rPr>
        <w:t>паспорт;</w:t>
      </w:r>
    </w:p>
    <w:p w14:paraId="573B415E" w14:textId="0FE376F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747A6D7" w14:textId="4C15190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 </w:t>
      </w:r>
      <w:r w:rsidR="00FD123F" w:rsidRPr="000727BF">
        <w:rPr>
          <w:rFonts w:ascii="Calibri" w:hAnsi="Calibri"/>
          <w:color w:val="000000" w:themeColor="text1"/>
        </w:rPr>
        <w:t>сведения о</w:t>
      </w:r>
      <w:r w:rsidR="00BB3036" w:rsidRPr="000727BF">
        <w:rPr>
          <w:rFonts w:ascii="Calibri" w:hAnsi="Calibri"/>
          <w:color w:val="000000" w:themeColor="text1"/>
        </w:rPr>
        <w:t xml:space="preserve"> Претенденте</w:t>
      </w:r>
      <w:r w:rsidR="00FD123F" w:rsidRPr="000727BF">
        <w:rPr>
          <w:rFonts w:ascii="Calibri" w:hAnsi="Calibri"/>
          <w:color w:val="000000" w:themeColor="text1"/>
        </w:rPr>
        <w:t>: наименование организации, юридический адрес, Ф.И.О. руководителя, контактные телефоны/факсы, банковские реквизиты.</w:t>
      </w:r>
    </w:p>
    <w:p w14:paraId="32D84AF7" w14:textId="77777777" w:rsidR="00FD123F" w:rsidRPr="000727BF" w:rsidRDefault="00FD123F" w:rsidP="00F4742A">
      <w:pPr>
        <w:spacing w:line="276" w:lineRule="auto"/>
        <w:ind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Для получения конкурсной документации обязателен предварительный звонок, в здании пропускная система.</w:t>
      </w:r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EC0BCCC" w14:textId="17430D70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BB3036" w:rsidRPr="000727BF">
        <w:rPr>
          <w:rFonts w:ascii="Calibri" w:hAnsi="Calibri"/>
          <w:color w:val="000000" w:themeColor="text1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</w:rPr>
        <w:t xml:space="preserve">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</w:t>
      </w:r>
      <w:r w:rsidR="00BB3036" w:rsidRPr="000727BF">
        <w:rPr>
          <w:rFonts w:ascii="Calibri" w:hAnsi="Calibri"/>
          <w:color w:val="000000" w:themeColor="text1"/>
        </w:rPr>
        <w:t>Претендентом</w:t>
      </w:r>
      <w:r w:rsidR="00FD123F" w:rsidRPr="000727BF">
        <w:rPr>
          <w:rFonts w:ascii="Calibri" w:hAnsi="Calibri"/>
          <w:color w:val="000000" w:themeColor="text1"/>
        </w:rPr>
        <w:t xml:space="preserve"> в связи с их участием в конкурсе.</w:t>
      </w:r>
    </w:p>
    <w:p w14:paraId="05C686FC" w14:textId="18C24025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Со дня опубликования извещения о проведении открытого конкурса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на основании заявления любого заинтересованного лица, поданного в письменной форме, в течение двух рабочих дней со дня получения со</w:t>
      </w:r>
      <w:r w:rsidR="008B0874">
        <w:rPr>
          <w:rFonts w:ascii="Calibri" w:hAnsi="Calibri"/>
          <w:color w:val="000000" w:themeColor="text1"/>
        </w:rPr>
        <w:t>ответствующего заявления обязан</w:t>
      </w:r>
      <w:r w:rsidRPr="000727BF">
        <w:rPr>
          <w:rFonts w:ascii="Calibri" w:hAnsi="Calibri"/>
          <w:color w:val="000000" w:themeColor="text1"/>
        </w:rPr>
        <w:t xml:space="preserve"> предоставить такому лицу конкурсную документацию в порядке, указанном в извещении о проведении открытого конкурса. </w:t>
      </w:r>
    </w:p>
    <w:p w14:paraId="2C352D6B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</w:r>
    </w:p>
    <w:p w14:paraId="0F1C1A5F" w14:textId="5D515189" w:rsidR="00FD123F" w:rsidRPr="00DB5C9C" w:rsidRDefault="00FD123F" w:rsidP="00F4742A">
      <w:pPr>
        <w:spacing w:line="276" w:lineRule="auto"/>
        <w:ind w:firstLine="709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Заказчику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запрос о разъяснении положений конкурсной документации (далее - запрос). В течение трех рабочих дней со дня поступления запроса,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обязан направить в письменной форме или в форме электронного документа разъяснения положений конкурсной документации, если запрос поступил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>Заказчику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не позднее, чем за пять рабочих дней до дня окончания подачи конкурсных заявок. Для разъяснения в отношении конкурсной документации </w:t>
      </w:r>
      <w:r w:rsidR="00BB3036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претенденты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могут обращаться с запросами в письменной форме, в том числе в форме электронного</w:t>
      </w:r>
      <w:r w:rsidR="00F4742A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документа, в адрес Заказчика: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107014, г. Москва, ул. Боевская 2-я, дом</w:t>
      </w:r>
      <w:r w:rsidR="008F66B5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3, телефон: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+7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 (495) 649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3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4-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7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6, (доб. 2703)</w:t>
      </w:r>
      <w:r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,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Березин Павел Николаевич, адрес электронной почты контактного лица: berezin_pn@lptrans.ru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, 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442C6057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Pr="000727BF">
        <w:rPr>
          <w:rFonts w:ascii="Calibri" w:hAnsi="Calibri"/>
          <w:color w:val="000000" w:themeColor="text1"/>
        </w:rPr>
        <w:t>, от которого поступил запрос. Разъяснение положений конкурсной документации не должно изменять ее суть.</w:t>
      </w:r>
    </w:p>
    <w:p w14:paraId="7578BB6D" w14:textId="5EC5E2CF" w:rsidR="00FD123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по собственной инициативе вправе внести изменения в конкурсную документацию не позднее, че</w:t>
      </w:r>
      <w:r w:rsidR="008565CB" w:rsidRPr="000727BF">
        <w:rPr>
          <w:rFonts w:ascii="Calibri" w:hAnsi="Calibri"/>
          <w:color w:val="000000" w:themeColor="text1"/>
        </w:rPr>
        <w:t xml:space="preserve">м за 20 (двадцать) календарных </w:t>
      </w:r>
      <w:r w:rsidRPr="000727BF">
        <w:rPr>
          <w:rFonts w:ascii="Calibri" w:hAnsi="Calibri"/>
          <w:color w:val="000000" w:themeColor="text1"/>
        </w:rPr>
        <w:t xml:space="preserve">дней до дня окончания подачи конкурсных заявок. 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</w:r>
      <w:r w:rsidR="00061C28" w:rsidRPr="000727BF">
        <w:rPr>
          <w:rFonts w:ascii="Calibri" w:hAnsi="Calibri"/>
          <w:color w:val="000000" w:themeColor="text1"/>
        </w:rPr>
        <w:t xml:space="preserve">Заказчиком </w:t>
      </w:r>
      <w:r w:rsidRPr="000727BF">
        <w:rPr>
          <w:rFonts w:ascii="Calibri" w:hAnsi="Calibri"/>
          <w:color w:val="000000" w:themeColor="text1"/>
        </w:rPr>
        <w:t>в порядке, установленном для опубликования и размещения извещения о проведении открытого конкурса, направляются заказными письмами или в форме электронных документов всем претендентам на участие в открытом конкурсе, которым была предоставлена конкурсная документация.</w:t>
      </w:r>
    </w:p>
    <w:p w14:paraId="2B77F241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176C25C8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33956ECC" w14:textId="11169183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06C85105" w14:textId="77777777" w:rsidR="00FB42CB" w:rsidRPr="00C92C4E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E90E928" w14:textId="77777777" w:rsidR="00FD123F" w:rsidRPr="000727BF" w:rsidRDefault="00FD123F" w:rsidP="007A057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lastRenderedPageBreak/>
        <w:t>Порядок, место и срок подачи и окончания приема конкурсных заявок (инструкция по подготовке конкурсных заявок):</w:t>
      </w:r>
      <w:r w:rsidRPr="000727BF">
        <w:rPr>
          <w:rFonts w:ascii="Calibri" w:hAnsi="Calibri"/>
          <w:color w:val="000000" w:themeColor="text1"/>
        </w:rPr>
        <w:t xml:space="preserve"> </w:t>
      </w:r>
    </w:p>
    <w:p w14:paraId="084D7701" w14:textId="33E20E5F" w:rsidR="00FD123F" w:rsidRPr="000727BF" w:rsidRDefault="00FD123F" w:rsidP="007A0570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</w:rPr>
        <w:t>Конкурсная заявка может быть подана</w:t>
      </w:r>
      <w:r w:rsidRPr="00C71FBB">
        <w:rPr>
          <w:rFonts w:ascii="Calibri" w:hAnsi="Calibri"/>
          <w:color w:val="000000" w:themeColor="text1"/>
          <w:u w:val="single"/>
        </w:rPr>
        <w:t>:</w:t>
      </w:r>
      <w:r w:rsidR="009E43D0" w:rsidRPr="00C71FBB">
        <w:rPr>
          <w:rFonts w:ascii="Calibri" w:hAnsi="Calibri"/>
          <w:color w:val="000000" w:themeColor="text1"/>
        </w:rPr>
        <w:t xml:space="preserve"> </w:t>
      </w:r>
      <w:r w:rsidRPr="00C71FBB">
        <w:rPr>
          <w:rFonts w:ascii="Calibri" w:hAnsi="Calibri"/>
          <w:color w:val="000000" w:themeColor="text1"/>
        </w:rPr>
        <w:t xml:space="preserve">с </w:t>
      </w:r>
      <w:r w:rsidR="00C71FBB" w:rsidRPr="00C71FBB">
        <w:rPr>
          <w:rFonts w:ascii="Calibri" w:hAnsi="Calibri"/>
          <w:color w:val="000000" w:themeColor="text1"/>
        </w:rPr>
        <w:t>02</w:t>
      </w:r>
      <w:r w:rsidR="009243FC" w:rsidRPr="00C71FBB">
        <w:rPr>
          <w:rFonts w:ascii="Calibri" w:hAnsi="Calibri"/>
          <w:i/>
          <w:color w:val="000000" w:themeColor="text1"/>
        </w:rPr>
        <w:t xml:space="preserve"> </w:t>
      </w:r>
      <w:r w:rsidR="00C71FBB" w:rsidRPr="00C71FBB">
        <w:rPr>
          <w:rFonts w:ascii="Calibri" w:hAnsi="Calibri"/>
          <w:i/>
          <w:color w:val="000000" w:themeColor="text1"/>
        </w:rPr>
        <w:t>сентября</w:t>
      </w:r>
      <w:r w:rsidR="00C67648" w:rsidRPr="00C71FBB">
        <w:rPr>
          <w:rFonts w:ascii="Calibri" w:hAnsi="Calibri"/>
          <w:i/>
          <w:color w:val="000000" w:themeColor="text1"/>
        </w:rPr>
        <w:t xml:space="preserve"> </w:t>
      </w:r>
      <w:r w:rsidR="009243FC" w:rsidRPr="00C71FBB">
        <w:rPr>
          <w:rFonts w:ascii="Calibri" w:hAnsi="Calibri"/>
          <w:color w:val="000000" w:themeColor="text1"/>
        </w:rPr>
        <w:t>202</w:t>
      </w:r>
      <w:r w:rsidR="007006F3" w:rsidRPr="00C71FBB">
        <w:rPr>
          <w:rFonts w:ascii="Calibri" w:hAnsi="Calibri"/>
          <w:color w:val="000000" w:themeColor="text1"/>
        </w:rPr>
        <w:t>1</w:t>
      </w:r>
      <w:r w:rsidR="00BB6A1A" w:rsidRPr="00C71FBB">
        <w:rPr>
          <w:rFonts w:ascii="Calibri" w:hAnsi="Calibri"/>
          <w:color w:val="000000" w:themeColor="text1"/>
        </w:rPr>
        <w:t xml:space="preserve"> год</w:t>
      </w:r>
      <w:r w:rsidR="00594EF7" w:rsidRPr="00C71FBB">
        <w:rPr>
          <w:rFonts w:ascii="Calibri" w:hAnsi="Calibri"/>
          <w:color w:val="000000" w:themeColor="text1"/>
        </w:rPr>
        <w:t>а по 1</w:t>
      </w:r>
      <w:r w:rsidR="00C71FBB" w:rsidRPr="00C71FBB">
        <w:rPr>
          <w:rFonts w:ascii="Calibri" w:hAnsi="Calibri"/>
          <w:color w:val="000000" w:themeColor="text1"/>
        </w:rPr>
        <w:t>3</w:t>
      </w:r>
      <w:r w:rsidR="009243FC" w:rsidRPr="00C71FBB">
        <w:rPr>
          <w:rFonts w:ascii="Calibri" w:hAnsi="Calibri"/>
          <w:i/>
          <w:color w:val="000000" w:themeColor="text1"/>
        </w:rPr>
        <w:t xml:space="preserve"> </w:t>
      </w:r>
      <w:r w:rsidR="00594EF7" w:rsidRPr="00C71FBB">
        <w:rPr>
          <w:rFonts w:ascii="Calibri" w:hAnsi="Calibri"/>
          <w:i/>
          <w:color w:val="000000" w:themeColor="text1"/>
        </w:rPr>
        <w:t>октября</w:t>
      </w:r>
      <w:r w:rsidR="009243FC" w:rsidRPr="00C71FBB">
        <w:rPr>
          <w:rFonts w:ascii="Calibri" w:hAnsi="Calibri"/>
          <w:color w:val="000000" w:themeColor="text1"/>
        </w:rPr>
        <w:t xml:space="preserve"> 202</w:t>
      </w:r>
      <w:r w:rsidR="007006F3" w:rsidRPr="00C71FBB">
        <w:rPr>
          <w:rFonts w:ascii="Calibri" w:hAnsi="Calibri"/>
          <w:color w:val="000000" w:themeColor="text1"/>
        </w:rPr>
        <w:t>1</w:t>
      </w:r>
      <w:r w:rsidR="009243FC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года включительно, ежедневно, кро</w:t>
      </w:r>
      <w:r w:rsidR="00F12126" w:rsidRPr="000727BF">
        <w:rPr>
          <w:rFonts w:ascii="Calibri" w:hAnsi="Calibri"/>
          <w:color w:val="000000" w:themeColor="text1"/>
        </w:rPr>
        <w:t xml:space="preserve">ме выходных и праздничных дней </w:t>
      </w:r>
      <w:r w:rsidRPr="000727BF">
        <w:rPr>
          <w:rFonts w:ascii="Calibri" w:hAnsi="Calibri"/>
          <w:color w:val="000000" w:themeColor="text1"/>
        </w:rPr>
        <w:t>с 10:00 до 17:00</w:t>
      </w:r>
      <w:r w:rsidR="00F12126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по адресу: </w:t>
      </w:r>
      <w:r w:rsidRPr="000727BF">
        <w:rPr>
          <w:rFonts w:ascii="Calibri" w:eastAsia="Courier New" w:hAnsi="Calibri" w:cs="Courier New"/>
          <w:color w:val="000000" w:themeColor="text1"/>
        </w:rPr>
        <w:t>107</w:t>
      </w:r>
      <w:r w:rsidR="00553E4D">
        <w:rPr>
          <w:rFonts w:ascii="Calibri" w:eastAsia="Courier New" w:hAnsi="Calibri" w:cs="Courier New"/>
          <w:color w:val="000000" w:themeColor="text1"/>
        </w:rPr>
        <w:t xml:space="preserve">014, г. Москва, ул. Боевская </w:t>
      </w:r>
      <w:r w:rsidRPr="000727BF">
        <w:rPr>
          <w:rFonts w:ascii="Calibri" w:eastAsia="Courier New" w:hAnsi="Calibri" w:cs="Courier New"/>
          <w:color w:val="000000" w:themeColor="text1"/>
        </w:rPr>
        <w:t>2-я, дом 3</w:t>
      </w:r>
      <w:r w:rsidRPr="000727BF">
        <w:rPr>
          <w:rFonts w:ascii="Calibri" w:hAnsi="Calibri"/>
          <w:color w:val="000000" w:themeColor="text1"/>
        </w:rPr>
        <w:t>.</w:t>
      </w:r>
    </w:p>
    <w:p w14:paraId="1EDB222E" w14:textId="4D9C698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  <w:lang w:val="x-none"/>
        </w:rPr>
      </w:pPr>
      <w:r w:rsidRPr="000727BF">
        <w:rPr>
          <w:rFonts w:ascii="Calibri" w:hAnsi="Calibri"/>
          <w:color w:val="000000" w:themeColor="text1"/>
          <w:lang w:val="x-none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  <w:lang w:val="x-none"/>
        </w:rPr>
        <w:t>Срок окончания подачи конкурсных заявок</w:t>
      </w:r>
      <w:r w:rsidRPr="000727BF">
        <w:rPr>
          <w:rFonts w:ascii="Calibri" w:hAnsi="Calibri"/>
          <w:color w:val="000000" w:themeColor="text1"/>
          <w:lang w:val="x-none"/>
        </w:rPr>
        <w:t xml:space="preserve">: </w:t>
      </w:r>
      <w:r w:rsidRPr="00C14615">
        <w:rPr>
          <w:rFonts w:ascii="Calibri" w:hAnsi="Calibri"/>
          <w:color w:val="000000" w:themeColor="text1"/>
          <w:lang w:val="x-none"/>
        </w:rPr>
        <w:t>в 17:00</w:t>
      </w:r>
      <w:r w:rsidR="00F12126" w:rsidRPr="00C14615">
        <w:rPr>
          <w:rFonts w:ascii="Calibri" w:hAnsi="Calibri"/>
          <w:color w:val="000000" w:themeColor="text1"/>
          <w:lang w:val="x-none"/>
        </w:rPr>
        <w:t xml:space="preserve"> </w:t>
      </w:r>
      <w:r w:rsidR="00594EF7" w:rsidRPr="00C71FBB">
        <w:rPr>
          <w:rFonts w:ascii="Calibri" w:hAnsi="Calibri"/>
          <w:i/>
          <w:color w:val="000000" w:themeColor="text1"/>
        </w:rPr>
        <w:t>1</w:t>
      </w:r>
      <w:r w:rsidR="00C71FBB" w:rsidRPr="00C71FBB">
        <w:rPr>
          <w:rFonts w:ascii="Calibri" w:hAnsi="Calibri"/>
          <w:i/>
          <w:color w:val="000000" w:themeColor="text1"/>
        </w:rPr>
        <w:t>3</w:t>
      </w:r>
      <w:r w:rsidR="00F12126" w:rsidRPr="00C71FBB">
        <w:rPr>
          <w:rFonts w:ascii="Calibri" w:hAnsi="Calibri"/>
          <w:i/>
          <w:color w:val="000000" w:themeColor="text1"/>
        </w:rPr>
        <w:t xml:space="preserve"> </w:t>
      </w:r>
      <w:r w:rsidR="00594EF7" w:rsidRPr="00C71FBB">
        <w:rPr>
          <w:rFonts w:ascii="Calibri" w:hAnsi="Calibri"/>
          <w:i/>
          <w:color w:val="000000" w:themeColor="text1"/>
        </w:rPr>
        <w:t>октября</w:t>
      </w:r>
      <w:r w:rsidR="00F12126" w:rsidRPr="00C71FBB">
        <w:rPr>
          <w:rFonts w:ascii="Calibri" w:hAnsi="Calibri"/>
          <w:color w:val="000000" w:themeColor="text1"/>
        </w:rPr>
        <w:t xml:space="preserve"> 202</w:t>
      </w:r>
      <w:r w:rsidR="007006F3" w:rsidRPr="00C71FBB">
        <w:rPr>
          <w:rFonts w:ascii="Calibri" w:hAnsi="Calibri"/>
          <w:color w:val="000000" w:themeColor="text1"/>
        </w:rPr>
        <w:t>1</w:t>
      </w:r>
      <w:r w:rsidRPr="00C71FBB">
        <w:rPr>
          <w:rFonts w:ascii="Calibri" w:hAnsi="Calibri"/>
          <w:color w:val="000000" w:themeColor="text1"/>
          <w:lang w:val="x-none"/>
        </w:rPr>
        <w:t xml:space="preserve"> года.</w:t>
      </w:r>
      <w:r w:rsidRPr="000727BF">
        <w:rPr>
          <w:rFonts w:ascii="Calibri" w:hAnsi="Calibri"/>
          <w:color w:val="000000" w:themeColor="text1"/>
          <w:lang w:val="x-none"/>
        </w:rPr>
        <w:t xml:space="preserve"> </w:t>
      </w:r>
    </w:p>
    <w:p w14:paraId="57BAF6C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3A994539" w14:textId="6555B783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подает конкурсную заявку на участие в открытом конкурсе в письменной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</w:t>
      </w:r>
      <w:r w:rsidR="00BB3036" w:rsidRPr="000727BF">
        <w:rPr>
          <w:rFonts w:ascii="Calibri" w:hAnsi="Calibri"/>
          <w:color w:val="000000" w:themeColor="text1"/>
        </w:rPr>
        <w:t xml:space="preserve"> - Претендента</w:t>
      </w:r>
      <w:r w:rsidRPr="000727BF">
        <w:rPr>
          <w:rFonts w:ascii="Calibri" w:hAnsi="Calibri"/>
          <w:color w:val="000000" w:themeColor="text1"/>
        </w:rPr>
        <w:t>.</w:t>
      </w:r>
    </w:p>
    <w:p w14:paraId="25015FE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40C892E8" w14:textId="77777777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а) Сведения и документы о претенденте, подавшем конкурсную заявку:</w:t>
      </w:r>
    </w:p>
    <w:p w14:paraId="69B8A964" w14:textId="77777777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6C475CBC" w14:textId="6B281736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выписк</w:t>
      </w:r>
      <w:r w:rsidR="009A20C9" w:rsidRPr="000727BF">
        <w:rPr>
          <w:rFonts w:ascii="Calibri" w:hAnsi="Calibri"/>
          <w:color w:val="000000" w:themeColor="text1"/>
        </w:rPr>
        <w:t>а</w:t>
      </w:r>
      <w:r w:rsidRPr="000727BF">
        <w:rPr>
          <w:rFonts w:ascii="Calibri" w:hAnsi="Calibri"/>
          <w:color w:val="000000" w:themeColor="text1"/>
        </w:rPr>
        <w:t xml:space="preserve"> из единого государственного реестра юридических лиц или заверенн</w:t>
      </w:r>
      <w:r w:rsidR="009A20C9" w:rsidRPr="000727BF">
        <w:rPr>
          <w:rFonts w:ascii="Calibri" w:hAnsi="Calibri"/>
          <w:color w:val="000000" w:themeColor="text1"/>
        </w:rPr>
        <w:t xml:space="preserve">ая  </w:t>
      </w:r>
      <w:r w:rsidRPr="000727BF">
        <w:rPr>
          <w:rFonts w:ascii="Calibri" w:hAnsi="Calibri"/>
          <w:color w:val="000000" w:themeColor="text1"/>
        </w:rPr>
        <w:t xml:space="preserve"> копи</w:t>
      </w:r>
      <w:r w:rsidR="009A20C9" w:rsidRPr="000727BF">
        <w:rPr>
          <w:rFonts w:ascii="Calibri" w:hAnsi="Calibri"/>
          <w:color w:val="000000" w:themeColor="text1"/>
        </w:rPr>
        <w:t>я</w:t>
      </w:r>
      <w:r w:rsidRPr="000727BF">
        <w:rPr>
          <w:rFonts w:ascii="Calibri" w:hAnsi="Calibri"/>
          <w:color w:val="000000" w:themeColor="text1"/>
        </w:rPr>
        <w:t xml:space="preserve">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08BD785C" w14:textId="08D5B3A4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F4742A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документ, подтверждающий полномочия лица на осуществление действий от имени претендента, в случае необходимости.</w:t>
      </w:r>
    </w:p>
    <w:p w14:paraId="67BF0FCD" w14:textId="03CB53C3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b)</w:t>
      </w:r>
      <w:r w:rsidRPr="000727BF">
        <w:rPr>
          <w:rFonts w:ascii="Calibri" w:hAnsi="Calibri"/>
          <w:color w:val="000000" w:themeColor="text1"/>
        </w:rPr>
        <w:tab/>
      </w:r>
      <w:r w:rsidR="008D2C39" w:rsidRPr="000727BF">
        <w:rPr>
          <w:rFonts w:ascii="Calibri" w:hAnsi="Calibri"/>
          <w:color w:val="000000" w:themeColor="text1"/>
        </w:rPr>
        <w:t xml:space="preserve">предложение о функциональных характеристиках (потребительских свойствах) и </w:t>
      </w:r>
      <w:r w:rsidRPr="000727BF">
        <w:rPr>
          <w:rFonts w:ascii="Calibri" w:hAnsi="Calibri"/>
          <w:color w:val="000000" w:themeColor="text1"/>
        </w:rPr>
        <w:t xml:space="preserve">качественных характеристиках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Pr="000727BF">
        <w:rPr>
          <w:rFonts w:ascii="Calibri" w:hAnsi="Calibri"/>
          <w:color w:val="000000" w:themeColor="text1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</w:t>
      </w:r>
      <w:r w:rsidR="00F4742A" w:rsidRPr="000727BF">
        <w:rPr>
          <w:rFonts w:ascii="Calibri" w:hAnsi="Calibri"/>
          <w:color w:val="000000" w:themeColor="text1"/>
        </w:rPr>
        <w:t xml:space="preserve">ов, подтверждающих соответствие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="006F46B6" w:rsidRPr="000727BF">
        <w:rPr>
          <w:rFonts w:ascii="Calibri" w:hAnsi="Calibri"/>
          <w:color w:val="000000" w:themeColor="text1"/>
        </w:rPr>
        <w:t xml:space="preserve"> </w:t>
      </w:r>
      <w:r w:rsidR="00F4742A" w:rsidRPr="000727BF">
        <w:rPr>
          <w:rFonts w:ascii="Calibri" w:hAnsi="Calibri"/>
          <w:color w:val="000000" w:themeColor="text1"/>
        </w:rPr>
        <w:t xml:space="preserve">требованиям </w:t>
      </w:r>
      <w:r w:rsidRPr="000727BF">
        <w:rPr>
          <w:rFonts w:ascii="Calibri" w:hAnsi="Calibri"/>
          <w:color w:val="000000" w:themeColor="text1"/>
        </w:rPr>
        <w:t>законодательства Российской Федерации;</w:t>
      </w:r>
    </w:p>
    <w:p w14:paraId="27CE1606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c)</w:t>
      </w:r>
      <w:r w:rsidRPr="000727BF">
        <w:rPr>
          <w:rFonts w:ascii="Calibri" w:hAnsi="Calibri"/>
          <w:color w:val="000000" w:themeColor="text1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82FA2E5" w14:textId="30C62B63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d</w:t>
      </w:r>
      <w:r w:rsidRPr="000727BF">
        <w:rPr>
          <w:rFonts w:ascii="Calibri" w:hAnsi="Calibri"/>
          <w:color w:val="000000" w:themeColor="text1"/>
        </w:rPr>
        <w:t>) сертификаты, грамоты, удостоверения и прочие документы</w:t>
      </w:r>
      <w:r w:rsidR="006E7AB2" w:rsidRPr="000727BF">
        <w:rPr>
          <w:rFonts w:ascii="Calibri" w:hAnsi="Calibri"/>
          <w:color w:val="000000" w:themeColor="text1"/>
        </w:rPr>
        <w:t xml:space="preserve">, </w:t>
      </w:r>
      <w:r w:rsidRPr="000727BF">
        <w:rPr>
          <w:rFonts w:ascii="Calibri" w:hAnsi="Calibri"/>
          <w:color w:val="000000" w:themeColor="text1"/>
        </w:rPr>
        <w:t xml:space="preserve">получение грамот, наград и номинаций в сфере деятельности;  </w:t>
      </w:r>
    </w:p>
    <w:p w14:paraId="4689064E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e</w:t>
      </w:r>
      <w:r w:rsidRPr="000727BF">
        <w:rPr>
          <w:rFonts w:ascii="Calibri" w:hAnsi="Calibri"/>
          <w:color w:val="000000" w:themeColor="text1"/>
        </w:rPr>
        <w:t>)</w:t>
      </w:r>
      <w:r w:rsidRPr="000727BF">
        <w:rPr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иные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11C3B36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1BC5704D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вправе подать только одну конкурсную заявку на участие в конкурсе в отношении каждого предмета конкурса.</w:t>
      </w:r>
    </w:p>
    <w:p w14:paraId="0071E83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CE5EF81" w14:textId="4773E32F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Каждый конверт с конкурсной заявкой, поступивший в срок, указанный в извещении о проведении открытого конкурса, регистрируется </w:t>
      </w:r>
      <w:r w:rsidR="00664081" w:rsidRPr="000727BF">
        <w:rPr>
          <w:rFonts w:ascii="Calibri" w:hAnsi="Calibri"/>
          <w:color w:val="000000" w:themeColor="text1"/>
        </w:rPr>
        <w:t>Заказчиком</w:t>
      </w:r>
      <w:r w:rsidRPr="000727BF">
        <w:rPr>
          <w:rFonts w:ascii="Calibri" w:hAnsi="Calibri"/>
          <w:color w:val="000000" w:themeColor="text1"/>
        </w:rPr>
        <w:t xml:space="preserve">. По требованию претендента, подавшего конверт с конкурсной заявкой,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выдает расписку в получении конверта с конкурсной заявкой с указанием даты и времени его получения.</w:t>
      </w:r>
    </w:p>
    <w:p w14:paraId="0C21EED3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В случае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CD3D428" w14:textId="74B6A794" w:rsidR="00FD123F" w:rsidRPr="000727BF" w:rsidRDefault="00FD123F" w:rsidP="007A0570">
      <w:pPr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Представитель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Pr="000727BF">
        <w:rPr>
          <w:rFonts w:ascii="Calibri" w:hAnsi="Calibri"/>
          <w:color w:val="000000" w:themeColor="text1"/>
        </w:rPr>
        <w:t>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</w:t>
      </w:r>
      <w:r w:rsidR="00BB3036" w:rsidRPr="000727BF">
        <w:rPr>
          <w:rFonts w:ascii="Calibri" w:hAnsi="Calibri"/>
          <w:color w:val="000000" w:themeColor="text1"/>
        </w:rPr>
        <w:t xml:space="preserve"> Претендента</w:t>
      </w:r>
      <w:r w:rsidRPr="000727BF">
        <w:rPr>
          <w:rFonts w:ascii="Calibri" w:hAnsi="Calibri"/>
          <w:color w:val="000000" w:themeColor="text1"/>
        </w:rPr>
        <w:t xml:space="preserve">). </w:t>
      </w:r>
    </w:p>
    <w:p w14:paraId="357EC6E7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14:paraId="5BA16F3C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58CC3518" w14:textId="0C3855D3" w:rsidR="00FD123F" w:rsidRPr="00175F0C" w:rsidRDefault="00FD123F" w:rsidP="00562D59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175F0C">
        <w:rPr>
          <w:rFonts w:ascii="Calibri" w:hAnsi="Calibri"/>
          <w:color w:val="000000" w:themeColor="text1"/>
        </w:rPr>
        <w:t>Конкурсная заявка оформляется в соответствии с п. 10 настоящей конкурсной документации. Срок действия конкурсной заявки – в течение</w:t>
      </w:r>
      <w:r w:rsidR="005B4200"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>45</w:t>
      </w:r>
      <w:r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 xml:space="preserve">календарных </w:t>
      </w:r>
      <w:r w:rsidRPr="00175F0C">
        <w:rPr>
          <w:rFonts w:ascii="Calibri" w:hAnsi="Calibri"/>
          <w:color w:val="000000" w:themeColor="text1"/>
        </w:rPr>
        <w:t xml:space="preserve">дней с даты, установленной как день вскрытия конвертов с конкурсными заявками. </w:t>
      </w:r>
    </w:p>
    <w:p w14:paraId="2D1DB429" w14:textId="2A591078" w:rsidR="00FD123F" w:rsidRPr="00AB498B" w:rsidRDefault="00FD123F" w:rsidP="007A0570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AB498B">
        <w:rPr>
          <w:rFonts w:ascii="Calibri" w:eastAsia="MS Mincho" w:hAnsi="Calibri"/>
          <w:color w:val="000000" w:themeColor="text1"/>
          <w:lang w:eastAsia="en-US"/>
        </w:rPr>
        <w:t xml:space="preserve">Изменения конкурсных заявок и их отзыв со стороны </w:t>
      </w:r>
      <w:r w:rsidR="00BB3036" w:rsidRPr="00AB498B">
        <w:rPr>
          <w:rFonts w:ascii="Calibri" w:eastAsia="MS Mincho" w:hAnsi="Calibri"/>
          <w:color w:val="000000" w:themeColor="text1"/>
          <w:lang w:eastAsia="en-US"/>
        </w:rPr>
        <w:t>Претендента</w:t>
      </w:r>
      <w:r w:rsidR="006F46B6" w:rsidRPr="00AB498B">
        <w:rPr>
          <w:rFonts w:ascii="Calibri" w:eastAsia="MS Mincho" w:hAnsi="Calibri"/>
          <w:color w:val="000000" w:themeColor="text1"/>
          <w:lang w:eastAsia="en-US"/>
        </w:rPr>
        <w:t>.</w:t>
      </w:r>
    </w:p>
    <w:p w14:paraId="67954596" w14:textId="22B6C492" w:rsidR="00FD123F" w:rsidRPr="000727BF" w:rsidRDefault="00F4742A" w:rsidP="007A0570">
      <w:pPr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BB3036" w:rsidRPr="000727BF">
        <w:rPr>
          <w:rFonts w:ascii="Calibri" w:hAnsi="Calibri"/>
          <w:color w:val="000000" w:themeColor="text1"/>
          <w:lang w:eastAsia="en-US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  <w:lang w:eastAsia="en-US"/>
        </w:rPr>
        <w:t>вправе изменить или отозвать свою конкурсную заявку до момента вскрытия Заказчиком конвертов с конкурсными заявками.</w:t>
      </w:r>
    </w:p>
    <w:p w14:paraId="649B6A46" w14:textId="76F53550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Извещение </w:t>
      </w:r>
      <w:r w:rsidR="00BB3036" w:rsidRPr="000727BF">
        <w:rPr>
          <w:rFonts w:ascii="Calibri" w:hAnsi="Calibri"/>
          <w:color w:val="000000" w:themeColor="text1"/>
          <w:lang w:eastAsia="en-US"/>
        </w:rPr>
        <w:t>Претендента</w:t>
      </w:r>
      <w:r w:rsidRPr="000727BF">
        <w:rPr>
          <w:rFonts w:ascii="Calibri" w:hAnsi="Calibri"/>
          <w:color w:val="000000" w:themeColor="text1"/>
          <w:lang w:eastAsia="en-US"/>
        </w:rPr>
        <w:t xml:space="preserve"> об изменении или отзыве конкурсной заявки должно быть подписано уполномоченным на то лицом.</w:t>
      </w:r>
    </w:p>
    <w:p w14:paraId="3948F704" w14:textId="77777777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Никакие изменения не могут быть внесены в конкурсную заявку после момента вскрытия Заказчиком конвертов с конкурсной заявкой.  </w:t>
      </w:r>
    </w:p>
    <w:p w14:paraId="3F392A65" w14:textId="77777777" w:rsidR="00FD123F" w:rsidRPr="000727BF" w:rsidRDefault="00FD123F" w:rsidP="00C458BE">
      <w:pPr>
        <w:suppressAutoHyphens/>
        <w:spacing w:line="276" w:lineRule="auto"/>
        <w:ind w:left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                  </w:t>
      </w:r>
    </w:p>
    <w:p w14:paraId="0F1C4BA5" w14:textId="35D9A103" w:rsidR="00FD123F" w:rsidRPr="000727BF" w:rsidRDefault="00FD123F" w:rsidP="007A0570">
      <w:pPr>
        <w:numPr>
          <w:ilvl w:val="0"/>
          <w:numId w:val="3"/>
        </w:numPr>
        <w:spacing w:line="276" w:lineRule="auto"/>
        <w:jc w:val="both"/>
        <w:rPr>
          <w:rFonts w:ascii="Calibri" w:eastAsia="MS Mincho" w:hAnsi="Calibri"/>
          <w:b/>
          <w:iCs/>
          <w:color w:val="000000" w:themeColor="text1"/>
        </w:rPr>
      </w:pPr>
      <w:r w:rsidRPr="000727BF">
        <w:rPr>
          <w:rFonts w:ascii="Calibri" w:eastAsia="MS Mincho" w:hAnsi="Calibri"/>
          <w:b/>
          <w:iCs/>
          <w:color w:val="000000" w:themeColor="text1"/>
        </w:rPr>
        <w:t>Порядок вскрытия конвертов с конкурсными заявками</w:t>
      </w:r>
      <w:r w:rsidR="006F46B6" w:rsidRPr="000727BF">
        <w:rPr>
          <w:rFonts w:ascii="Calibri" w:eastAsia="MS Mincho" w:hAnsi="Calibri"/>
          <w:b/>
          <w:iCs/>
          <w:color w:val="000000" w:themeColor="text1"/>
        </w:rPr>
        <w:t>.</w:t>
      </w:r>
    </w:p>
    <w:p w14:paraId="4B8EC272" w14:textId="3818BA92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u w:val="single"/>
        </w:rPr>
        <w:t>Вскрытие конвертов будет проводиться по адресу</w:t>
      </w:r>
      <w:r w:rsidR="006F46B6" w:rsidRPr="000727BF">
        <w:rPr>
          <w:rFonts w:ascii="Calibri" w:hAnsi="Calibri"/>
          <w:color w:val="000000" w:themeColor="text1"/>
          <w:u w:val="single"/>
        </w:rPr>
        <w:t>:</w:t>
      </w:r>
      <w:r w:rsidRPr="000727BF">
        <w:rPr>
          <w:rFonts w:ascii="Calibri" w:eastAsia="Courier New" w:hAnsi="Calibri" w:cs="Courier New"/>
          <w:color w:val="000000" w:themeColor="text1"/>
        </w:rPr>
        <w:t xml:space="preserve"> 107014, г. Москва, ул. Боевская</w:t>
      </w:r>
      <w:r w:rsidR="009E43D0" w:rsidRPr="000727BF">
        <w:rPr>
          <w:rFonts w:ascii="Calibri" w:eastAsia="Courier New" w:hAnsi="Calibri" w:cs="Courier New"/>
          <w:color w:val="000000" w:themeColor="text1"/>
        </w:rPr>
        <w:t xml:space="preserve"> </w:t>
      </w:r>
      <w:r w:rsidRPr="000727BF">
        <w:rPr>
          <w:rFonts w:ascii="Calibri" w:eastAsia="Courier New" w:hAnsi="Calibri" w:cs="Courier New"/>
          <w:color w:val="000000" w:themeColor="text1"/>
        </w:rPr>
        <w:t>2-я, дом 3</w:t>
      </w:r>
      <w:r w:rsidRPr="00C71FBB">
        <w:rPr>
          <w:rFonts w:ascii="Calibri" w:hAnsi="Calibri"/>
          <w:color w:val="000000" w:themeColor="text1"/>
        </w:rPr>
        <w:t xml:space="preserve">, </w:t>
      </w:r>
      <w:r w:rsidR="00594EF7" w:rsidRPr="00C71FBB">
        <w:rPr>
          <w:rFonts w:asciiTheme="minorHAnsi" w:eastAsia="Calibri" w:hAnsiTheme="minorHAnsi" w:cs="Calibri"/>
          <w:color w:val="000000" w:themeColor="text1"/>
          <w:lang w:eastAsia="en-US"/>
        </w:rPr>
        <w:t>1</w:t>
      </w:r>
      <w:r w:rsidR="00C71FBB" w:rsidRPr="00C71FBB">
        <w:rPr>
          <w:rFonts w:asciiTheme="minorHAnsi" w:eastAsia="Calibri" w:hAnsiTheme="minorHAnsi" w:cs="Calibri"/>
          <w:color w:val="000000" w:themeColor="text1"/>
          <w:lang w:eastAsia="en-US"/>
        </w:rPr>
        <w:t>4</w:t>
      </w:r>
      <w:r w:rsidR="00594EF7" w:rsidRPr="00C71FBB">
        <w:rPr>
          <w:rFonts w:asciiTheme="minorHAnsi" w:eastAsia="Calibri" w:hAnsiTheme="minorHAnsi" w:cs="Calibri"/>
          <w:color w:val="000000" w:themeColor="text1"/>
          <w:lang w:eastAsia="en-US"/>
        </w:rPr>
        <w:t xml:space="preserve"> октября</w:t>
      </w:r>
      <w:r w:rsidR="00BB6A1A" w:rsidRPr="00C71FBB">
        <w:rPr>
          <w:rFonts w:asciiTheme="minorHAnsi" w:eastAsia="Calibri" w:hAnsiTheme="minorHAnsi" w:cs="Calibri"/>
          <w:color w:val="000000" w:themeColor="text1"/>
          <w:lang w:eastAsia="en-US"/>
        </w:rPr>
        <w:t xml:space="preserve"> </w:t>
      </w:r>
      <w:r w:rsidR="007006F3" w:rsidRPr="00C71FBB">
        <w:rPr>
          <w:rFonts w:ascii="Calibri" w:hAnsi="Calibri"/>
          <w:color w:val="000000" w:themeColor="text1"/>
        </w:rPr>
        <w:t>2021</w:t>
      </w:r>
      <w:r w:rsidR="00552E01" w:rsidRPr="00C71FBB">
        <w:rPr>
          <w:rFonts w:ascii="Calibri" w:hAnsi="Calibri"/>
          <w:color w:val="000000" w:themeColor="text1"/>
        </w:rPr>
        <w:t xml:space="preserve"> </w:t>
      </w:r>
      <w:r w:rsidRPr="00C71FBB">
        <w:rPr>
          <w:rFonts w:ascii="Calibri" w:hAnsi="Calibri"/>
          <w:color w:val="000000" w:themeColor="text1"/>
        </w:rPr>
        <w:t>года</w:t>
      </w:r>
      <w:r w:rsidRPr="00C14615">
        <w:rPr>
          <w:rFonts w:ascii="Calibri" w:hAnsi="Calibri"/>
          <w:color w:val="000000" w:themeColor="text1"/>
        </w:rPr>
        <w:t xml:space="preserve"> в </w:t>
      </w:r>
      <w:r w:rsidR="00F7066E" w:rsidRPr="00C14615">
        <w:rPr>
          <w:rFonts w:ascii="Calibri" w:hAnsi="Calibri"/>
          <w:color w:val="000000" w:themeColor="text1"/>
        </w:rPr>
        <w:t>11</w:t>
      </w:r>
      <w:r w:rsidR="006F46B6" w:rsidRPr="00C14615">
        <w:rPr>
          <w:rFonts w:ascii="Calibri" w:hAnsi="Calibri"/>
          <w:color w:val="000000" w:themeColor="text1"/>
        </w:rPr>
        <w:t>:</w:t>
      </w:r>
      <w:r w:rsidR="00F7066E" w:rsidRPr="00C14615">
        <w:rPr>
          <w:rFonts w:ascii="Calibri" w:hAnsi="Calibri"/>
          <w:color w:val="000000" w:themeColor="text1"/>
        </w:rPr>
        <w:t>3</w:t>
      </w:r>
      <w:r w:rsidR="006F46B6" w:rsidRPr="00C14615">
        <w:rPr>
          <w:rFonts w:ascii="Calibri" w:hAnsi="Calibri"/>
          <w:color w:val="000000" w:themeColor="text1"/>
        </w:rPr>
        <w:t>0</w:t>
      </w:r>
      <w:r w:rsidRPr="000727BF">
        <w:rPr>
          <w:rFonts w:ascii="Calibri" w:hAnsi="Calibri"/>
          <w:color w:val="000000" w:themeColor="text1"/>
        </w:rPr>
        <w:t xml:space="preserve"> по московскому времени.</w:t>
      </w:r>
    </w:p>
    <w:p w14:paraId="3EC67086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5DD787BD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Комиссией вскрываются конверты с конкурсными заявками, которые поступили в Комиссию до дня вскрытия конкурсных заявок.</w:t>
      </w:r>
    </w:p>
    <w:p w14:paraId="1EC5758A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183AFE8F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14:paraId="2A447C1B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Протокол вскрытия конвертов с заявками на участие в открытом конкурсе ведется Комиссией и подписывается всеми присутствующими членами Комиссии.</w:t>
      </w:r>
    </w:p>
    <w:p w14:paraId="2059EE94" w14:textId="5375E80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Полученные после окончания приема конвертов с конкурсными заявками конверты с конкурсными заявками не вскрываются.</w:t>
      </w:r>
    </w:p>
    <w:p w14:paraId="35226448" w14:textId="77777777" w:rsidR="00FD123F" w:rsidRPr="000727BF" w:rsidRDefault="00FD123F" w:rsidP="00C458BE">
      <w:pPr>
        <w:spacing w:line="276" w:lineRule="auto"/>
        <w:ind w:left="709"/>
        <w:rPr>
          <w:rFonts w:ascii="Calibri" w:hAnsi="Calibri"/>
          <w:color w:val="000000" w:themeColor="text1"/>
        </w:rPr>
      </w:pPr>
    </w:p>
    <w:p w14:paraId="036DE0B2" w14:textId="77777777" w:rsidR="00FD123F" w:rsidRPr="000727BF" w:rsidRDefault="00FD123F" w:rsidP="005940FD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место, дата рассмотрения конкурсных заявок и подведение итогов конкурса:</w:t>
      </w:r>
    </w:p>
    <w:p w14:paraId="2951CB88" w14:textId="106A99E0" w:rsidR="00FD123F" w:rsidRPr="000727BF" w:rsidRDefault="00FD123F" w:rsidP="007A0570">
      <w:pPr>
        <w:numPr>
          <w:ilvl w:val="1"/>
          <w:numId w:val="14"/>
        </w:numPr>
        <w:tabs>
          <w:tab w:val="left" w:pos="1134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u w:val="single"/>
        </w:rPr>
      </w:pPr>
      <w:r w:rsidRPr="000727BF">
        <w:rPr>
          <w:rFonts w:asciiTheme="minorHAnsi" w:hAnsiTheme="minorHAnsi"/>
          <w:color w:val="000000" w:themeColor="text1"/>
          <w:u w:val="single"/>
        </w:rPr>
        <w:t xml:space="preserve">Место рассмотрения конкурсных заявок: </w:t>
      </w:r>
    </w:p>
    <w:p w14:paraId="41F9E318" w14:textId="279AEB05" w:rsidR="00FD123F" w:rsidRPr="000727BF" w:rsidRDefault="00FD123F" w:rsidP="00C458BE">
      <w:pPr>
        <w:spacing w:line="276" w:lineRule="auto"/>
        <w:rPr>
          <w:rFonts w:asciiTheme="minorHAnsi" w:eastAsia="Calibri" w:hAnsiTheme="minorHAnsi" w:cs="Calibri"/>
          <w:color w:val="000000" w:themeColor="text1"/>
          <w:lang w:eastAsia="en-US"/>
        </w:rPr>
      </w:pPr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           107014, г. Москва, ул. Боевская 2-я, дом 3</w:t>
      </w:r>
      <w:r w:rsidRPr="000727BF">
        <w:rPr>
          <w:rFonts w:asciiTheme="minorHAnsi" w:eastAsia="Calibri" w:hAnsiTheme="minorHAnsi" w:cs="Calibri"/>
          <w:color w:val="000000" w:themeColor="text1"/>
          <w:lang w:eastAsia="en-US"/>
        </w:rPr>
        <w:t xml:space="preserve">, </w:t>
      </w:r>
    </w:p>
    <w:p w14:paraId="2C504A2D" w14:textId="4F446D97" w:rsidR="00315521" w:rsidRPr="000727BF" w:rsidRDefault="00FD123F" w:rsidP="00C458BE">
      <w:pPr>
        <w:spacing w:line="276" w:lineRule="auto"/>
        <w:ind w:firstLine="709"/>
        <w:jc w:val="both"/>
        <w:rPr>
          <w:rFonts w:asciiTheme="minorHAnsi" w:hAnsiTheme="minorHAnsi"/>
          <w:i/>
          <w:color w:val="000000" w:themeColor="text1"/>
          <w:lang w:val="x-none"/>
        </w:rPr>
      </w:pPr>
      <w:r w:rsidRPr="000727BF">
        <w:rPr>
          <w:rFonts w:asciiTheme="minorHAnsi" w:hAnsiTheme="minorHAnsi"/>
          <w:color w:val="000000" w:themeColor="text1"/>
          <w:u w:val="single"/>
          <w:lang w:val="x-none"/>
        </w:rPr>
        <w:t>Срок рассмотрения конкурсных заявок</w:t>
      </w:r>
      <w:r w:rsidRPr="00C14615">
        <w:rPr>
          <w:rFonts w:asciiTheme="minorHAnsi" w:hAnsiTheme="minorHAnsi"/>
          <w:color w:val="000000" w:themeColor="text1"/>
        </w:rPr>
        <w:t>:</w:t>
      </w:r>
      <w:r w:rsidRPr="00C14615">
        <w:rPr>
          <w:rFonts w:asciiTheme="minorHAnsi" w:hAnsiTheme="minorHAnsi"/>
          <w:i/>
          <w:color w:val="000000" w:themeColor="text1"/>
        </w:rPr>
        <w:t xml:space="preserve"> </w:t>
      </w:r>
      <w:r w:rsidRPr="00C14615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Pr="00C71FBB">
        <w:rPr>
          <w:rFonts w:asciiTheme="minorHAnsi" w:hAnsiTheme="minorHAnsi"/>
          <w:color w:val="000000" w:themeColor="text1"/>
          <w:lang w:val="x-none"/>
        </w:rPr>
        <w:t xml:space="preserve">до </w:t>
      </w:r>
      <w:r w:rsidR="00C71FBB" w:rsidRPr="00C71FBB">
        <w:rPr>
          <w:rFonts w:asciiTheme="minorHAnsi" w:hAnsiTheme="minorHAnsi"/>
          <w:color w:val="000000" w:themeColor="text1"/>
        </w:rPr>
        <w:t>20</w:t>
      </w:r>
      <w:r w:rsidR="000B7765" w:rsidRPr="00C71FBB">
        <w:rPr>
          <w:rFonts w:asciiTheme="minorHAnsi" w:hAnsiTheme="minorHAnsi"/>
          <w:i/>
          <w:color w:val="000000" w:themeColor="text1"/>
        </w:rPr>
        <w:t xml:space="preserve"> </w:t>
      </w:r>
      <w:r w:rsidR="00594EF7" w:rsidRPr="00C71FBB">
        <w:rPr>
          <w:rFonts w:asciiTheme="minorHAnsi" w:hAnsiTheme="minorHAnsi"/>
          <w:i/>
          <w:color w:val="000000" w:themeColor="text1"/>
        </w:rPr>
        <w:t>октября</w:t>
      </w:r>
      <w:r w:rsidR="00E82CAA" w:rsidRPr="00C71FBB">
        <w:rPr>
          <w:rFonts w:asciiTheme="minorHAnsi" w:hAnsiTheme="minorHAnsi"/>
          <w:color w:val="000000" w:themeColor="text1"/>
        </w:rPr>
        <w:t xml:space="preserve"> 202</w:t>
      </w:r>
      <w:r w:rsidR="005B651D" w:rsidRPr="00C71FBB">
        <w:rPr>
          <w:rFonts w:asciiTheme="minorHAnsi" w:hAnsiTheme="minorHAnsi"/>
          <w:color w:val="000000" w:themeColor="text1"/>
        </w:rPr>
        <w:t>1</w:t>
      </w:r>
      <w:r w:rsidR="00E82CAA" w:rsidRPr="00C71FBB">
        <w:rPr>
          <w:rFonts w:asciiTheme="minorHAnsi" w:hAnsiTheme="minorHAnsi"/>
          <w:color w:val="000000" w:themeColor="text1"/>
        </w:rPr>
        <w:t xml:space="preserve"> </w:t>
      </w:r>
      <w:r w:rsidRPr="00C71FBB">
        <w:rPr>
          <w:rFonts w:asciiTheme="minorHAnsi" w:hAnsiTheme="minorHAnsi"/>
          <w:color w:val="000000" w:themeColor="text1"/>
          <w:lang w:val="x-none"/>
        </w:rPr>
        <w:t>года</w:t>
      </w:r>
      <w:r w:rsidR="004D104E" w:rsidRPr="00C71FBB">
        <w:rPr>
          <w:rFonts w:asciiTheme="minorHAnsi" w:hAnsiTheme="minorHAnsi"/>
          <w:color w:val="000000" w:themeColor="text1"/>
          <w:lang w:val="x-none"/>
        </w:rPr>
        <w:t>.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 </w:t>
      </w:r>
    </w:p>
    <w:p w14:paraId="2660882D" w14:textId="09FF756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4.2.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</w:p>
    <w:p w14:paraId="6055001C" w14:textId="149FB08B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</w:t>
      </w:r>
      <w:r w:rsidR="00A47436" w:rsidRPr="000727BF">
        <w:rPr>
          <w:rFonts w:ascii="Calibri" w:hAnsi="Calibri"/>
          <w:color w:val="000000" w:themeColor="text1"/>
        </w:rPr>
        <w:t>, согласуется Комиссией в ус</w:t>
      </w:r>
      <w:r w:rsidR="002B07DE" w:rsidRPr="000727BF">
        <w:rPr>
          <w:rFonts w:ascii="Calibri" w:hAnsi="Calibri"/>
          <w:color w:val="000000" w:themeColor="text1"/>
        </w:rPr>
        <w:t xml:space="preserve">тановленном в Обществе порядке, </w:t>
      </w:r>
      <w:r w:rsidRPr="000727BF">
        <w:rPr>
          <w:rFonts w:ascii="Calibri" w:hAnsi="Calibri"/>
          <w:color w:val="000000" w:themeColor="text1"/>
        </w:rPr>
        <w:t xml:space="preserve">подписывается </w:t>
      </w:r>
      <w:r w:rsidR="00A47436" w:rsidRPr="000727BF">
        <w:rPr>
          <w:rFonts w:ascii="Calibri" w:hAnsi="Calibri"/>
          <w:color w:val="000000" w:themeColor="text1"/>
        </w:rPr>
        <w:t xml:space="preserve">Секретарем и Председателем </w:t>
      </w:r>
      <w:r w:rsidRPr="000727BF">
        <w:rPr>
          <w:rFonts w:ascii="Calibri" w:hAnsi="Calibri"/>
          <w:color w:val="000000" w:themeColor="text1"/>
        </w:rPr>
        <w:t>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37F2233D" w14:textId="03337075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4.3.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</w:t>
      </w:r>
      <w:r w:rsidRPr="000727BF">
        <w:rPr>
          <w:rFonts w:ascii="Calibri" w:hAnsi="Calibri"/>
          <w:color w:val="000000" w:themeColor="text1"/>
        </w:rPr>
        <w:t>, указанного в пункте 4.2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5F3EB8AB" w14:textId="7F8707E8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4.4.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102BEE85" w14:textId="1AB8D147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4.5.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A47436" w:rsidRPr="000727BF">
        <w:rPr>
          <w:rFonts w:ascii="Calibri" w:hAnsi="Calibri"/>
          <w:color w:val="000000" w:themeColor="text1"/>
        </w:rPr>
        <w:t>, указанного в пункте 4.</w:t>
      </w:r>
      <w:r w:rsidRPr="000727BF">
        <w:rPr>
          <w:rFonts w:ascii="Calibri" w:hAnsi="Calibri"/>
          <w:color w:val="000000" w:themeColor="text1"/>
        </w:rPr>
        <w:t>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006A1E8A" w14:textId="4A79A7F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4.6.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1494D5F7" w14:textId="512ED682" w:rsidR="00AE355B" w:rsidRPr="002F201C" w:rsidRDefault="002F4901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</w:rPr>
      </w:pPr>
      <w:r w:rsidRPr="002F201C">
        <w:rPr>
          <w:rFonts w:ascii="Calibri" w:hAnsi="Calibri"/>
        </w:rPr>
        <w:t>4.7.</w:t>
      </w:r>
      <w:r w:rsidR="002A2F79" w:rsidRPr="002F201C">
        <w:rPr>
          <w:rFonts w:ascii="Calibri" w:hAnsi="Calibri"/>
        </w:rPr>
        <w:t xml:space="preserve"> </w:t>
      </w:r>
      <w:r w:rsidR="00FB1481" w:rsidRPr="002F201C">
        <w:rPr>
          <w:rFonts w:ascii="Calibri" w:hAnsi="Calibri"/>
        </w:rPr>
        <w:t>Перечень критериев оценки заявок участников и их значимость.</w:t>
      </w:r>
    </w:p>
    <w:p w14:paraId="363F96E0" w14:textId="77777777" w:rsidR="00AE355B" w:rsidRDefault="00AE355B" w:rsidP="00AE355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Перечень критериев оценки заявок участников и их значимость указаны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AE355B" w14:paraId="0EA04733" w14:textId="77777777" w:rsidTr="00AE35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A0D2F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88E67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E674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Значимость (вес) критерия, </w:t>
            </w:r>
          </w:p>
          <w:p w14:paraId="1C94AC3C" w14:textId="77777777" w:rsidR="00AE355B" w:rsidRPr="00090AB0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% </w:t>
            </w:r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баллов</w:t>
            </w:r>
          </w:p>
        </w:tc>
      </w:tr>
      <w:tr w:rsidR="00AE355B" w14:paraId="54738485" w14:textId="77777777" w:rsidTr="00AE355B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83B5B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69E501" w14:textId="3A97343C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Стоимость оказываемых услуг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33420" w14:textId="5D9BA1DE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AE355B" w14:paraId="6BE1C35D" w14:textId="77777777" w:rsidTr="00AE355B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AFB46F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AA0986" w14:textId="1FD6EB71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Срок оказания услуг</w:t>
            </w:r>
            <w:r w:rsidRPr="00AE35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C359E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  <w:tr w:rsidR="00AE355B" w14:paraId="28C90E68" w14:textId="77777777" w:rsidTr="00AE355B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10C63D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1EAF3" w14:textId="1503AFE2" w:rsidR="00AE355B" w:rsidRPr="00C13564" w:rsidRDefault="00CF686E" w:rsidP="00EE4238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F4F7B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</w:tbl>
    <w:p w14:paraId="6EB50FEC" w14:textId="77777777" w:rsidR="00AE355B" w:rsidRPr="00C13564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t>Максимально</w:t>
      </w:r>
      <w:r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14:paraId="581464B1" w14:textId="0D075155" w:rsidR="00AE355B" w:rsidRDefault="00AE355B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highlight w:val="yellow"/>
        </w:rPr>
      </w:pPr>
    </w:p>
    <w:p w14:paraId="146AD10A" w14:textId="77777777" w:rsidR="00AE355B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Порядок оценки заявок участников по критериям указан в таблице: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AE355B" w14:paraId="2869F648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65314" w14:textId="77777777" w:rsidR="00AE355B" w:rsidRPr="000E3955" w:rsidRDefault="00AE355B" w:rsidP="00E520A0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08DF" w14:textId="77777777" w:rsidR="00AE355B" w:rsidRPr="00C13564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2E5A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AE355B" w14:paraId="46F9CD0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9FBD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FAFE9" w14:textId="70FF0D08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760D" w14:textId="6B597D42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Rci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(Cmin / C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Rci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>
              <w:rPr>
                <w:rFonts w:asciiTheme="minorHAnsi" w:hAnsiTheme="minorHAnsi" w:cstheme="minorHAnsi"/>
              </w:rPr>
              <w:t>сть критерия;</w:t>
            </w:r>
            <w:r>
              <w:rPr>
                <w:rFonts w:asciiTheme="minorHAnsi" w:hAnsiTheme="minorHAnsi" w:cstheme="minorHAnsi"/>
              </w:rPr>
              <w:br/>
              <w:t xml:space="preserve">Cmin – стоимость </w:t>
            </w:r>
            <w:r w:rsidR="00332B0D">
              <w:rPr>
                <w:rFonts w:asciiTheme="minorHAnsi" w:hAnsiTheme="minorHAnsi" w:cstheme="minorHAnsi"/>
              </w:rPr>
              <w:t>Оказываемых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332B0D">
              <w:rPr>
                <w:rFonts w:asciiTheme="minorHAnsi" w:hAnsiTheme="minorHAnsi" w:cstheme="minorHAnsi"/>
              </w:rPr>
              <w:t>Оказываемых услуг</w:t>
            </w:r>
            <w:r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 ценовая составляющая оцениваемого предложения.</w:t>
            </w:r>
          </w:p>
        </w:tc>
      </w:tr>
      <w:tr w:rsidR="00AE355B" w14:paraId="08CE5BDF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B6C7E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E0DA5" w14:textId="44E8D037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«Срок оказания услуг»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2DC4" w14:textId="5565341B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Срок</w:t>
            </w:r>
            <w:r w:rsidR="00332B0D">
              <w:rPr>
                <w:rFonts w:asciiTheme="minorHAnsi" w:hAnsiTheme="minorHAnsi" w:cstheme="minorHAnsi"/>
              </w:rPr>
              <w:t xml:space="preserve"> оказания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 xml:space="preserve">min / 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min – с</w:t>
            </w:r>
            <w:r>
              <w:rPr>
                <w:rFonts w:asciiTheme="minorHAnsi" w:hAnsiTheme="minorHAnsi" w:cstheme="minorHAnsi"/>
              </w:rPr>
              <w:t xml:space="preserve">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</w:t>
            </w:r>
            <w:r>
              <w:rPr>
                <w:rFonts w:asciiTheme="minorHAnsi" w:hAnsiTheme="minorHAnsi" w:cstheme="minorHAnsi"/>
              </w:rPr>
              <w:t>ый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срок поставки оборудования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срок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оцениваемого предложения.</w:t>
            </w:r>
          </w:p>
        </w:tc>
      </w:tr>
      <w:tr w:rsidR="00AE355B" w14:paraId="046176B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73F2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F478F" w14:textId="2FC2882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2B5D" w14:textId="3486502F" w:rsidR="00AE355B" w:rsidRPr="00C13564" w:rsidRDefault="00AE355B" w:rsidP="00A46C9C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 w:rsidR="00332B0D" w:rsidRPr="00C13564">
              <w:rPr>
                <w:rFonts w:asciiTheme="minorHAnsi" w:hAnsiTheme="minorHAnsi" w:cstheme="minorHAnsi"/>
              </w:rPr>
              <w:t xml:space="preserve"> Опыт </w:t>
            </w:r>
            <w:r w:rsidR="00332B0D">
              <w:rPr>
                <w:rFonts w:asciiTheme="minorHAnsi" w:hAnsiTheme="minorHAnsi" w:cstheme="minorHAnsi"/>
              </w:rPr>
              <w:t xml:space="preserve">оказания 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  <w:r w:rsidR="00EE4238" w:rsidRPr="00C1356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максимальное среди участников количество договоров не ранее 2015 года по выполнению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1C6604">
              <w:rPr>
                <w:rFonts w:asciiTheme="minorHAnsi" w:hAnsiTheme="minorHAnsi" w:cstheme="minorHAnsi"/>
              </w:rPr>
              <w:t xml:space="preserve">очистке вагонов </w:t>
            </w:r>
            <w:r>
              <w:rPr>
                <w:rFonts w:asciiTheme="minorHAnsi" w:hAnsiTheme="minorHAnsi" w:cstheme="minorHAnsi"/>
              </w:rPr>
              <w:t>со стоимостью не менее максимальной цены закупки, выполненные без нарушений</w:t>
            </w:r>
            <w:r w:rsidR="00FB1481">
              <w:rPr>
                <w:rFonts w:asciiTheme="minorHAnsi" w:hAnsiTheme="minorHAnsi" w:cstheme="minorHAnsi"/>
              </w:rPr>
              <w:t xml:space="preserve"> с приложением Справки на официальном бланке организации о</w:t>
            </w:r>
            <w:r w:rsidR="001C6604">
              <w:rPr>
                <w:rFonts w:asciiTheme="minorHAnsi" w:hAnsiTheme="minorHAnsi" w:cstheme="minorHAnsi"/>
              </w:rPr>
              <w:t>б</w:t>
            </w:r>
            <w:r w:rsidR="00FB1481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>оказании участником аналогичных услуг</w:t>
            </w:r>
            <w:r w:rsidR="00FB1481">
              <w:rPr>
                <w:rFonts w:asciiTheme="minorHAnsi" w:hAnsiTheme="minorHAnsi" w:cstheme="minorHAnsi"/>
              </w:rPr>
              <w:t xml:space="preserve"> по предмету открытого конкурса</w:t>
            </w:r>
            <w:r w:rsidRPr="00C13564">
              <w:rPr>
                <w:rFonts w:asciiTheme="minorHAnsi" w:hAnsiTheme="minorHAnsi" w:cstheme="minorHAnsi"/>
              </w:rPr>
              <w:t>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количество договоров оцениваемого предложения не ранее 2015 года по </w:t>
            </w:r>
            <w:r w:rsidR="008E6819">
              <w:rPr>
                <w:rFonts w:asciiTheme="minorHAnsi" w:hAnsiTheme="minorHAnsi" w:cstheme="minorHAnsi"/>
              </w:rPr>
              <w:t xml:space="preserve">оказанию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</w:t>
            </w:r>
            <w:r w:rsidR="008E6819">
              <w:rPr>
                <w:rFonts w:asciiTheme="minorHAnsi" w:hAnsiTheme="minorHAnsi" w:cstheme="minorHAnsi"/>
              </w:rPr>
              <w:t>ов</w:t>
            </w:r>
            <w:r w:rsidR="00EE42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стоимостью не менее максимальной цены закупки, выполненные без нарушений, с приложением </w:t>
            </w:r>
            <w:r w:rsidR="00DD4A12">
              <w:rPr>
                <w:rFonts w:asciiTheme="minorHAnsi" w:hAnsiTheme="minorHAnsi" w:cstheme="minorHAnsi"/>
              </w:rPr>
              <w:t xml:space="preserve">Справки на </w:t>
            </w:r>
            <w:r w:rsidR="002A1C5C">
              <w:rPr>
                <w:rFonts w:asciiTheme="minorHAnsi" w:hAnsiTheme="minorHAnsi" w:cstheme="minorHAnsi"/>
              </w:rPr>
              <w:t>официальном бланке</w:t>
            </w:r>
            <w:r w:rsidR="00DD4A12">
              <w:rPr>
                <w:rFonts w:asciiTheme="minorHAnsi" w:hAnsiTheme="minorHAnsi" w:cstheme="minorHAnsi"/>
              </w:rPr>
              <w:t xml:space="preserve"> орг</w:t>
            </w:r>
            <w:r w:rsidR="002A1C5C">
              <w:rPr>
                <w:rFonts w:asciiTheme="minorHAnsi" w:hAnsiTheme="minorHAnsi" w:cstheme="minorHAnsi"/>
              </w:rPr>
              <w:t>анизации</w:t>
            </w:r>
            <w:r w:rsidR="00DD4A12">
              <w:rPr>
                <w:rFonts w:asciiTheme="minorHAnsi" w:hAnsiTheme="minorHAnsi" w:cstheme="minorHAnsi"/>
              </w:rPr>
              <w:t xml:space="preserve"> о</w:t>
            </w:r>
            <w:r w:rsidR="008E6819">
              <w:rPr>
                <w:rFonts w:asciiTheme="minorHAnsi" w:hAnsiTheme="minorHAnsi" w:cstheme="minorHAnsi"/>
              </w:rPr>
              <w:t>б оказании</w:t>
            </w:r>
            <w:r w:rsidR="00DD4A12">
              <w:rPr>
                <w:rFonts w:asciiTheme="minorHAnsi" w:hAnsiTheme="minorHAnsi" w:cstheme="minorHAnsi"/>
              </w:rPr>
              <w:t xml:space="preserve"> уч</w:t>
            </w:r>
            <w:r w:rsidR="002A1C5C">
              <w:rPr>
                <w:rFonts w:asciiTheme="minorHAnsi" w:hAnsiTheme="minorHAnsi" w:cstheme="minorHAnsi"/>
              </w:rPr>
              <w:t xml:space="preserve">астником аналогичных </w:t>
            </w:r>
            <w:r w:rsidR="008E6819">
              <w:rPr>
                <w:rFonts w:asciiTheme="minorHAnsi" w:hAnsiTheme="minorHAnsi" w:cstheme="minorHAnsi"/>
              </w:rPr>
              <w:t xml:space="preserve">услуг </w:t>
            </w:r>
            <w:r w:rsidR="002A1C5C">
              <w:rPr>
                <w:rFonts w:asciiTheme="minorHAnsi" w:hAnsiTheme="minorHAnsi" w:cstheme="minorHAnsi"/>
              </w:rPr>
              <w:t>по предмету открытого конкурса.</w:t>
            </w:r>
          </w:p>
        </w:tc>
      </w:tr>
    </w:tbl>
    <w:p w14:paraId="09062721" w14:textId="77777777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  <w:bCs/>
        </w:rPr>
      </w:pPr>
    </w:p>
    <w:p w14:paraId="35E49ADD" w14:textId="515D72B3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</w:t>
      </w:r>
      <w:r>
        <w:rPr>
          <w:rFonts w:asciiTheme="minorHAnsi" w:hAnsiTheme="minorHAnsi"/>
          <w:bCs/>
        </w:rPr>
        <w:lastRenderedPageBreak/>
        <w:t xml:space="preserve">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</w:p>
    <w:p w14:paraId="1E15E6AE" w14:textId="77777777" w:rsidR="00FB1481" w:rsidRPr="009B73C6" w:rsidRDefault="00FB1481" w:rsidP="00FB1481">
      <w:pPr>
        <w:spacing w:line="276" w:lineRule="auto"/>
        <w:ind w:firstLine="709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 xml:space="preserve">Расчет итогового рейтинга i-ой заявки производится по формуле: </w:t>
      </w:r>
      <w:r>
        <w:rPr>
          <w:rFonts w:asciiTheme="minorHAnsi" w:hAnsiTheme="minorHAnsi" w:cstheme="minorHAnsi"/>
          <w:b/>
          <w:szCs w:val="20"/>
          <w:lang w:val="en-US"/>
        </w:rPr>
        <w:t>Ri</w:t>
      </w:r>
      <w:r w:rsidRPr="009B73C6">
        <w:rPr>
          <w:rFonts w:asciiTheme="minorHAnsi" w:hAnsiTheme="minorHAnsi" w:cstheme="minorHAnsi"/>
          <w:b/>
          <w:szCs w:val="20"/>
        </w:rPr>
        <w:t xml:space="preserve"> = </w:t>
      </w:r>
      <w:r>
        <w:rPr>
          <w:rFonts w:asciiTheme="minorHAnsi" w:hAnsiTheme="minorHAnsi" w:cstheme="minorHAnsi"/>
          <w:b/>
          <w:szCs w:val="20"/>
          <w:lang w:val="en-US"/>
        </w:rPr>
        <w:t>Rci</w:t>
      </w:r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Rti</w:t>
      </w:r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Rei</w:t>
      </w:r>
      <w:r w:rsidRPr="009B73C6">
        <w:rPr>
          <w:rFonts w:asciiTheme="minorHAnsi" w:hAnsiTheme="minorHAnsi" w:cstheme="minorHAnsi"/>
          <w:szCs w:val="20"/>
        </w:rPr>
        <w:t>,</w:t>
      </w:r>
      <w:r w:rsidRPr="009B73C6">
        <w:rPr>
          <w:rFonts w:asciiTheme="minorHAnsi" w:hAnsiTheme="minorHAnsi" w:cstheme="minorHAnsi"/>
          <w:b/>
          <w:szCs w:val="20"/>
        </w:rPr>
        <w:t xml:space="preserve"> </w:t>
      </w:r>
    </w:p>
    <w:p w14:paraId="493F653F" w14:textId="77777777" w:rsidR="00FB1481" w:rsidRPr="00B1072F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где</w:t>
      </w:r>
      <w:r w:rsidRPr="00B1072F">
        <w:rPr>
          <w:rFonts w:asciiTheme="minorHAnsi" w:hAnsiTheme="minorHAnsi" w:cstheme="minorHAnsi"/>
          <w:szCs w:val="20"/>
        </w:rPr>
        <w:t>:</w:t>
      </w:r>
    </w:p>
    <w:p w14:paraId="201BF908" w14:textId="77777777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Ri</w:t>
      </w:r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14:paraId="6C2D64E5" w14:textId="637CCA6E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Rci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«Стоимость оказываемых услуг»;</w:t>
      </w:r>
    </w:p>
    <w:p w14:paraId="24849FDA" w14:textId="2AFFDF06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t</w:t>
      </w:r>
      <w:r>
        <w:rPr>
          <w:rFonts w:asciiTheme="minorHAnsi" w:hAnsiTheme="minorHAnsi" w:cstheme="minorHAnsi"/>
          <w:b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«Срок оказания услуг»;</w:t>
      </w:r>
    </w:p>
    <w:p w14:paraId="0EF52F03" w14:textId="3D0B1D18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ei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Pr="00C13564">
        <w:rPr>
          <w:rFonts w:asciiTheme="minorHAnsi" w:hAnsiTheme="minorHAnsi" w:cstheme="minorHAnsi"/>
        </w:rPr>
        <w:t xml:space="preserve">Опыт </w:t>
      </w:r>
      <w:r>
        <w:rPr>
          <w:rFonts w:asciiTheme="minorHAnsi" w:hAnsiTheme="minorHAnsi" w:cstheme="minorHAnsi"/>
        </w:rPr>
        <w:t xml:space="preserve">оказания услуг </w:t>
      </w:r>
      <w:r w:rsidRPr="00AE355B">
        <w:rPr>
          <w:rFonts w:asciiTheme="minorHAnsi" w:hAnsiTheme="minorHAnsi" w:cstheme="minorHAnsi"/>
        </w:rPr>
        <w:t xml:space="preserve">по </w:t>
      </w:r>
      <w:r w:rsidR="00C364E1">
        <w:rPr>
          <w:rFonts w:asciiTheme="minorHAnsi" w:hAnsiTheme="minorHAnsi" w:cstheme="minorHAnsi"/>
        </w:rPr>
        <w:t>очистке вагон</w:t>
      </w:r>
      <w:r w:rsidR="00CA55BF">
        <w:rPr>
          <w:rFonts w:asciiTheme="minorHAnsi" w:hAnsiTheme="minorHAnsi" w:cstheme="minorHAnsi"/>
        </w:rPr>
        <w:t>ов</w:t>
      </w:r>
      <w:r>
        <w:rPr>
          <w:rFonts w:asciiTheme="minorHAnsi" w:hAnsiTheme="minorHAnsi" w:cstheme="minorHAnsi"/>
          <w:szCs w:val="20"/>
        </w:rPr>
        <w:t>».</w:t>
      </w:r>
    </w:p>
    <w:p w14:paraId="6F193E22" w14:textId="3728A3DA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2D22A0C3" w14:textId="0B8058B2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14:paraId="139BEFE6" w14:textId="5640DC52" w:rsidR="00AE355B" w:rsidRP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617D0723" w14:textId="13140EDB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4.8.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На основании результатов оценки и сопоставления конкурсных заявок</w:t>
      </w:r>
      <w:r w:rsidR="00400D91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Комиссией каждой конкурсной заявке относительно других по мере уменьшения степени выгодности содержащихся в них условий </w:t>
      </w:r>
      <w:r w:rsidR="00400D91" w:rsidRPr="000727BF">
        <w:rPr>
          <w:rFonts w:ascii="Calibri" w:hAnsi="Calibri"/>
          <w:color w:val="000000" w:themeColor="text1"/>
        </w:rPr>
        <w:t xml:space="preserve">конкурсной документации </w:t>
      </w:r>
      <w:r w:rsidR="00FD123F" w:rsidRPr="000727BF">
        <w:rPr>
          <w:rFonts w:ascii="Calibri" w:hAnsi="Calibri"/>
          <w:color w:val="000000" w:themeColor="text1"/>
        </w:rPr>
        <w:t>присваивается порядковый номер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  <w:r w:rsidR="00400D91" w:rsidRPr="000727BF">
        <w:rPr>
          <w:rFonts w:ascii="Calibri" w:hAnsi="Calibri"/>
          <w:color w:val="000000" w:themeColor="text1"/>
        </w:rPr>
        <w:t xml:space="preserve">Первый номер присваивается </w:t>
      </w:r>
      <w:r w:rsidR="00FD123F" w:rsidRPr="000727BF">
        <w:rPr>
          <w:rFonts w:ascii="Calibri" w:hAnsi="Calibri"/>
          <w:color w:val="000000" w:themeColor="text1"/>
        </w:rPr>
        <w:t>Конкурсной заявке, в которой содержатся лучшие условия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</w:p>
    <w:p w14:paraId="1487A342" w14:textId="3AC3FFAE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4.9</w:t>
      </w:r>
      <w:r w:rsidR="002B07DE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328ED0C7" w14:textId="64CE1B6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</w:t>
      </w:r>
      <w:r w:rsidR="00841CD4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</w:t>
      </w:r>
      <w:r w:rsidR="00E91688" w:rsidRPr="000727BF">
        <w:rPr>
          <w:rFonts w:ascii="Calibri" w:hAnsi="Calibri"/>
          <w:color w:val="000000" w:themeColor="text1"/>
        </w:rPr>
        <w:t xml:space="preserve"> согласуется Комиссией </w:t>
      </w:r>
      <w:r w:rsidRPr="000727BF">
        <w:rPr>
          <w:rFonts w:ascii="Calibri" w:hAnsi="Calibri"/>
          <w:color w:val="000000" w:themeColor="text1"/>
        </w:rPr>
        <w:t>в установленном в Обществе порядке</w:t>
      </w:r>
      <w:r w:rsidR="00CC5697" w:rsidRPr="000727BF">
        <w:rPr>
          <w:rFonts w:ascii="Calibri" w:hAnsi="Calibri"/>
          <w:color w:val="000000" w:themeColor="text1"/>
        </w:rPr>
        <w:t>, подписывается Секретарем и Председателем Комиссии</w:t>
      </w:r>
      <w:r w:rsidRPr="000727BF">
        <w:rPr>
          <w:rFonts w:ascii="Calibri" w:hAnsi="Calibri"/>
          <w:color w:val="000000" w:themeColor="text1"/>
        </w:rPr>
        <w:t xml:space="preserve"> в течение рабоч</w:t>
      </w:r>
      <w:r w:rsidR="00E649F5" w:rsidRPr="000727BF">
        <w:rPr>
          <w:rFonts w:ascii="Calibri" w:hAnsi="Calibri"/>
          <w:color w:val="000000" w:themeColor="text1"/>
        </w:rPr>
        <w:t xml:space="preserve">его дня </w:t>
      </w:r>
      <w:r w:rsidR="00CC5697" w:rsidRPr="000727BF">
        <w:rPr>
          <w:rFonts w:ascii="Calibri" w:hAnsi="Calibri"/>
          <w:color w:val="000000" w:themeColor="text1"/>
        </w:rPr>
        <w:t xml:space="preserve">следующего после </w:t>
      </w:r>
      <w:r w:rsidRPr="000727BF">
        <w:rPr>
          <w:rFonts w:ascii="Calibri" w:hAnsi="Calibri"/>
          <w:color w:val="000000" w:themeColor="text1"/>
        </w:rPr>
        <w:t xml:space="preserve">дня окончания проведения оценки и сопоставления конкурсных заявок. </w:t>
      </w:r>
    </w:p>
    <w:p w14:paraId="2BEC25CE" w14:textId="76006AD2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4.10.</w:t>
      </w:r>
      <w:r w:rsidR="00E649F5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Комиссия в течение </w:t>
      </w:r>
      <w:r w:rsidR="00CC5697" w:rsidRPr="000727BF">
        <w:rPr>
          <w:rFonts w:ascii="Calibri" w:hAnsi="Calibri"/>
          <w:color w:val="000000" w:themeColor="text1"/>
        </w:rPr>
        <w:t xml:space="preserve">трех </w:t>
      </w:r>
      <w:r w:rsidR="00FD123F" w:rsidRPr="000727BF">
        <w:rPr>
          <w:rFonts w:ascii="Calibri" w:hAnsi="Calibri"/>
          <w:color w:val="000000" w:themeColor="text1"/>
        </w:rPr>
        <w:t>рабочих дней со дня подписания протокола передает победителю открытого конкурса выписку из Протокола</w:t>
      </w:r>
      <w:r w:rsidR="00CC5697" w:rsidRPr="000727BF">
        <w:rPr>
          <w:rFonts w:ascii="Calibri" w:hAnsi="Calibri"/>
          <w:color w:val="000000" w:themeColor="text1"/>
        </w:rPr>
        <w:t xml:space="preserve"> и проект договора, который составляется путем включения условий исполнения договора, предложенных победителем </w:t>
      </w:r>
      <w:r w:rsidR="00037405" w:rsidRPr="000727BF">
        <w:rPr>
          <w:rFonts w:ascii="Calibri" w:hAnsi="Calibri"/>
          <w:color w:val="000000" w:themeColor="text1"/>
        </w:rPr>
        <w:t>от</w:t>
      </w:r>
      <w:r w:rsidR="00FD123F" w:rsidRPr="000727BF">
        <w:rPr>
          <w:rFonts w:ascii="Calibri" w:hAnsi="Calibri"/>
          <w:color w:val="000000" w:themeColor="text1"/>
        </w:rPr>
        <w:t>крытого конкурса</w:t>
      </w:r>
      <w:r w:rsidR="00CC5697" w:rsidRPr="000727BF">
        <w:rPr>
          <w:rFonts w:ascii="Calibri" w:hAnsi="Calibri"/>
          <w:color w:val="000000" w:themeColor="text1"/>
        </w:rPr>
        <w:t xml:space="preserve"> в конкурсной заявке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1D731C91" w14:textId="004AF825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4.11.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Комиссия оставляет за собой право не разъяснять участникам конкурса его итоги.</w:t>
      </w:r>
    </w:p>
    <w:p w14:paraId="641B9A26" w14:textId="51E48733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4.12.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Протоколы, составленные в ходе проведения открытого конкурса, конкурсные заявки, конкурсная документация, изменения</w:t>
      </w:r>
      <w:r w:rsidR="00E649F5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внесенные в конкурсную документацию, и разъяснения конкурсной документации хранятся Комиссией не менее</w:t>
      </w:r>
      <w:r w:rsidR="00CC5697" w:rsidRPr="000727BF">
        <w:rPr>
          <w:rFonts w:ascii="Calibri" w:hAnsi="Calibri"/>
          <w:color w:val="000000" w:themeColor="text1"/>
        </w:rPr>
        <w:t xml:space="preserve"> пяти лет.</w:t>
      </w:r>
    </w:p>
    <w:p w14:paraId="63330576" w14:textId="472386F8" w:rsidR="005F353E" w:rsidRPr="000727BF" w:rsidRDefault="005F353E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4.13.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11F59BD8" w14:textId="175D8387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</w:t>
      </w:r>
      <w:r w:rsidR="005F353E" w:rsidRPr="000727BF">
        <w:rPr>
          <w:rFonts w:ascii="Calibri" w:hAnsi="Calibri"/>
          <w:color w:val="000000" w:themeColor="text1"/>
        </w:rPr>
        <w:t>4</w:t>
      </w:r>
      <w:r w:rsidR="00E649F5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Подведение итогов открытого конкурса: </w:t>
      </w:r>
      <w:r w:rsidR="005F353E" w:rsidRPr="00C14615">
        <w:rPr>
          <w:rFonts w:ascii="Calibri" w:hAnsi="Calibri"/>
          <w:color w:val="000000" w:themeColor="text1"/>
        </w:rPr>
        <w:t xml:space="preserve">не </w:t>
      </w:r>
      <w:r w:rsidR="005F353E" w:rsidRPr="00C71FBB">
        <w:rPr>
          <w:rFonts w:ascii="Calibri" w:hAnsi="Calibri"/>
          <w:color w:val="000000" w:themeColor="text1"/>
        </w:rPr>
        <w:t xml:space="preserve">позднее </w:t>
      </w:r>
      <w:r w:rsidR="00240A46">
        <w:rPr>
          <w:rFonts w:ascii="Calibri" w:hAnsi="Calibri"/>
          <w:color w:val="000000" w:themeColor="text1"/>
        </w:rPr>
        <w:t>21</w:t>
      </w:r>
      <w:r w:rsidR="00594EF7" w:rsidRPr="00C71FBB">
        <w:rPr>
          <w:rFonts w:ascii="Calibri" w:hAnsi="Calibri"/>
          <w:i/>
          <w:color w:val="000000" w:themeColor="text1"/>
        </w:rPr>
        <w:t xml:space="preserve"> октября</w:t>
      </w:r>
      <w:r w:rsidR="007006F3" w:rsidRPr="00C71FBB">
        <w:rPr>
          <w:rFonts w:ascii="Calibri" w:hAnsi="Calibri"/>
          <w:color w:val="000000" w:themeColor="text1"/>
        </w:rPr>
        <w:t xml:space="preserve"> 2021</w:t>
      </w:r>
      <w:r w:rsidR="00B10BF8" w:rsidRPr="00C71FBB">
        <w:rPr>
          <w:rFonts w:ascii="Calibri" w:hAnsi="Calibri"/>
          <w:color w:val="000000" w:themeColor="text1"/>
        </w:rPr>
        <w:t xml:space="preserve"> </w:t>
      </w:r>
      <w:r w:rsidR="005F353E" w:rsidRPr="00C71FBB">
        <w:rPr>
          <w:rFonts w:ascii="Calibri" w:hAnsi="Calibri"/>
          <w:color w:val="000000" w:themeColor="text1"/>
        </w:rPr>
        <w:t>года</w:t>
      </w:r>
      <w:r w:rsidR="00FD123F" w:rsidRPr="00C71FBB">
        <w:rPr>
          <w:rFonts w:ascii="Calibri" w:hAnsi="Calibri"/>
          <w:color w:val="000000" w:themeColor="text1"/>
        </w:rPr>
        <w:t>.</w:t>
      </w:r>
    </w:p>
    <w:p w14:paraId="1668607F" w14:textId="304DF17D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lastRenderedPageBreak/>
        <w:t>4.1</w:t>
      </w:r>
      <w:r w:rsidR="005F353E" w:rsidRPr="00C14615">
        <w:rPr>
          <w:rFonts w:ascii="Calibri" w:hAnsi="Calibri"/>
          <w:color w:val="000000" w:themeColor="text1"/>
        </w:rPr>
        <w:t>5</w:t>
      </w:r>
      <w:r w:rsidRPr="00C14615">
        <w:rPr>
          <w:rFonts w:ascii="Calibri" w:hAnsi="Calibri"/>
          <w:color w:val="000000" w:themeColor="text1"/>
        </w:rPr>
        <w:t>.</w:t>
      </w:r>
      <w:r w:rsidR="00E649F5" w:rsidRPr="00C14615">
        <w:rPr>
          <w:rFonts w:ascii="Calibri" w:hAnsi="Calibri"/>
          <w:color w:val="000000" w:themeColor="text1"/>
        </w:rPr>
        <w:t xml:space="preserve"> </w:t>
      </w:r>
      <w:r w:rsidR="00FD123F" w:rsidRPr="00C14615">
        <w:rPr>
          <w:rFonts w:ascii="Calibri" w:hAnsi="Calibri"/>
          <w:color w:val="000000" w:themeColor="text1"/>
        </w:rPr>
        <w:t xml:space="preserve">Информация о победителе открытого конкурса доводится непосредственно до победителя этого конкурса </w:t>
      </w:r>
      <w:r w:rsidR="00FD123F" w:rsidRPr="00C71FBB">
        <w:rPr>
          <w:rFonts w:ascii="Calibri" w:hAnsi="Calibri"/>
          <w:color w:val="000000" w:themeColor="text1"/>
        </w:rPr>
        <w:t xml:space="preserve">не позднее </w:t>
      </w:r>
      <w:r w:rsidR="00240A46">
        <w:rPr>
          <w:rFonts w:ascii="Calibri" w:hAnsi="Calibri"/>
          <w:color w:val="000000" w:themeColor="text1"/>
        </w:rPr>
        <w:t>25</w:t>
      </w:r>
      <w:r w:rsidR="00E572F4" w:rsidRPr="00C71FBB">
        <w:rPr>
          <w:rFonts w:ascii="Calibri" w:hAnsi="Calibri"/>
          <w:i/>
          <w:color w:val="000000" w:themeColor="text1"/>
        </w:rPr>
        <w:t xml:space="preserve"> </w:t>
      </w:r>
      <w:r w:rsidR="00594EF7" w:rsidRPr="00C71FBB">
        <w:rPr>
          <w:rFonts w:ascii="Calibri" w:hAnsi="Calibri"/>
          <w:i/>
          <w:color w:val="000000" w:themeColor="text1"/>
        </w:rPr>
        <w:t>октября</w:t>
      </w:r>
      <w:r w:rsidR="000A0A95" w:rsidRPr="00C71FBB">
        <w:rPr>
          <w:rFonts w:ascii="Calibri" w:hAnsi="Calibri"/>
          <w:i/>
          <w:color w:val="000000" w:themeColor="text1"/>
        </w:rPr>
        <w:t xml:space="preserve"> </w:t>
      </w:r>
      <w:r w:rsidR="007006F3" w:rsidRPr="00C71FBB">
        <w:rPr>
          <w:rFonts w:ascii="Calibri" w:hAnsi="Calibri"/>
          <w:color w:val="000000" w:themeColor="text1"/>
        </w:rPr>
        <w:t>2021</w:t>
      </w:r>
      <w:r w:rsidR="00B10BF8" w:rsidRPr="00C71FBB">
        <w:rPr>
          <w:rFonts w:ascii="Calibri" w:hAnsi="Calibri"/>
          <w:color w:val="000000" w:themeColor="text1"/>
        </w:rPr>
        <w:t xml:space="preserve"> года.</w:t>
      </w:r>
    </w:p>
    <w:p w14:paraId="3D4AB65D" w14:textId="03B169C6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>4.1</w:t>
      </w:r>
      <w:r w:rsidR="005F353E" w:rsidRPr="00C14615">
        <w:rPr>
          <w:rFonts w:ascii="Calibri" w:hAnsi="Calibri"/>
          <w:color w:val="000000" w:themeColor="text1"/>
        </w:rPr>
        <w:t>6</w:t>
      </w:r>
      <w:r w:rsidRPr="00C14615">
        <w:rPr>
          <w:rFonts w:ascii="Calibri" w:hAnsi="Calibri"/>
          <w:color w:val="000000" w:themeColor="text1"/>
        </w:rPr>
        <w:t>.</w:t>
      </w:r>
      <w:r w:rsidR="00E649F5" w:rsidRPr="00C14615">
        <w:rPr>
          <w:rFonts w:ascii="Calibri" w:hAnsi="Calibri"/>
          <w:color w:val="000000" w:themeColor="text1"/>
        </w:rPr>
        <w:t xml:space="preserve"> </w:t>
      </w:r>
      <w:r w:rsidR="00FD123F" w:rsidRPr="00C14615">
        <w:rPr>
          <w:rFonts w:ascii="Calibri" w:hAnsi="Calibri"/>
          <w:color w:val="000000" w:themeColor="text1"/>
        </w:rPr>
        <w:t xml:space="preserve">Конкурсная комиссия вправе: </w:t>
      </w:r>
    </w:p>
    <w:p w14:paraId="7642D989" w14:textId="77777777" w:rsidR="00FD123F" w:rsidRPr="00C14615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а) признать лучшей заявку, имеющую не наименьшую цену;</w:t>
      </w:r>
    </w:p>
    <w:p w14:paraId="7DA04F1B" w14:textId="77777777" w:rsidR="00FD123F" w:rsidRPr="00C14615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б) отклонить все конкурсные заявки;</w:t>
      </w:r>
    </w:p>
    <w:p w14:paraId="0A07C635" w14:textId="6CE14123" w:rsidR="00FD123F" w:rsidRPr="00C14615" w:rsidRDefault="00E649F5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в) прекратить </w:t>
      </w:r>
      <w:r w:rsidR="00FD123F" w:rsidRPr="00C14615">
        <w:rPr>
          <w:rFonts w:ascii="Calibri" w:hAnsi="Calibri"/>
          <w:color w:val="000000" w:themeColor="text1"/>
        </w:rPr>
        <w:t>конкурс в любой момент до подписания протокола оценки и сопоставления заявок.</w:t>
      </w:r>
    </w:p>
    <w:p w14:paraId="1C0A0F4E" w14:textId="77777777" w:rsidR="005940FD" w:rsidRPr="00C14615" w:rsidRDefault="005940FD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</w:p>
    <w:p w14:paraId="674B9B6B" w14:textId="77777777" w:rsidR="00FD123F" w:rsidRPr="00C14615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C14615">
        <w:rPr>
          <w:rFonts w:ascii="Calibri" w:hAnsi="Calibri"/>
          <w:b/>
          <w:color w:val="000000" w:themeColor="text1"/>
        </w:rPr>
        <w:t>Заключение</w:t>
      </w:r>
      <w:r w:rsidRPr="00C14615">
        <w:rPr>
          <w:rFonts w:ascii="Calibri" w:eastAsia="Microsoft Sans Serif" w:hAnsi="Calibri" w:cs="Microsoft Sans Serif"/>
          <w:b/>
          <w:color w:val="000000" w:themeColor="text1"/>
        </w:rPr>
        <w:t xml:space="preserve"> договора по результатам проведения конкурса</w:t>
      </w:r>
    </w:p>
    <w:p w14:paraId="5A96529A" w14:textId="6C495F66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C14615">
        <w:rPr>
          <w:rFonts w:ascii="Calibri" w:eastAsia="Microsoft Sans Serif" w:hAnsi="Calibri" w:cs="Microsoft Sans Serif"/>
          <w:color w:val="000000" w:themeColor="text1"/>
        </w:rPr>
        <w:t xml:space="preserve">В случае если победитель открытого конкурса в срок </w:t>
      </w:r>
      <w:r w:rsidRPr="00C71FBB">
        <w:rPr>
          <w:rFonts w:ascii="Calibri" w:eastAsia="Microsoft Sans Serif" w:hAnsi="Calibri" w:cs="Microsoft Sans Serif"/>
          <w:color w:val="000000" w:themeColor="text1"/>
        </w:rPr>
        <w:t xml:space="preserve">до </w:t>
      </w:r>
      <w:r w:rsidR="00231EA9">
        <w:rPr>
          <w:rFonts w:ascii="Calibri" w:eastAsia="Microsoft Sans Serif" w:hAnsi="Calibri" w:cs="Microsoft Sans Serif"/>
          <w:color w:val="000000" w:themeColor="text1"/>
        </w:rPr>
        <w:t>15</w:t>
      </w:r>
      <w:bookmarkStart w:id="0" w:name="_GoBack"/>
      <w:bookmarkEnd w:id="0"/>
      <w:r w:rsidR="00E35F0F" w:rsidRPr="00C71FBB">
        <w:rPr>
          <w:rFonts w:ascii="Calibri" w:eastAsia="Microsoft Sans Serif" w:hAnsi="Calibri" w:cs="Microsoft Sans Serif"/>
          <w:i/>
          <w:color w:val="000000" w:themeColor="text1"/>
        </w:rPr>
        <w:t xml:space="preserve"> </w:t>
      </w:r>
      <w:r w:rsidR="00594EF7" w:rsidRPr="00C71FBB">
        <w:rPr>
          <w:rFonts w:ascii="Calibri" w:eastAsia="Microsoft Sans Serif" w:hAnsi="Calibri" w:cs="Microsoft Sans Serif"/>
          <w:i/>
          <w:color w:val="000000" w:themeColor="text1"/>
        </w:rPr>
        <w:t>ноября</w:t>
      </w:r>
      <w:r w:rsidR="007006F3" w:rsidRPr="00C71FBB">
        <w:rPr>
          <w:rFonts w:ascii="Calibri" w:eastAsia="Microsoft Sans Serif" w:hAnsi="Calibri" w:cs="Microsoft Sans Serif"/>
          <w:color w:val="000000" w:themeColor="text1"/>
        </w:rPr>
        <w:t xml:space="preserve"> 2021</w:t>
      </w:r>
      <w:r w:rsidR="00E35F0F" w:rsidRPr="00C71FBB">
        <w:rPr>
          <w:rFonts w:ascii="Calibri" w:eastAsia="Microsoft Sans Serif" w:hAnsi="Calibri" w:cs="Microsoft Sans Serif"/>
          <w:color w:val="000000" w:themeColor="text1"/>
        </w:rPr>
        <w:t xml:space="preserve"> </w:t>
      </w:r>
      <w:r w:rsidRPr="00C71FBB">
        <w:rPr>
          <w:rFonts w:ascii="Calibri" w:eastAsia="Microsoft Sans Serif" w:hAnsi="Calibri" w:cs="Microsoft Sans Serif"/>
          <w:color w:val="000000" w:themeColor="text1"/>
        </w:rPr>
        <w:t>года</w:t>
      </w: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не представил Комиссии подписанный договор, победитель открытого конкурса считается уклонившимся от заключения договора.</w:t>
      </w:r>
    </w:p>
    <w:p w14:paraId="53EBCC04" w14:textId="1BADABE4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конкурса, конкурсной заявке которого присвоен второй номер, от заключения договора, конкурс признается несостоявшимся.</w:t>
      </w:r>
    </w:p>
    <w:p w14:paraId="17FE88C7" w14:textId="77777777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Договор заключается на условиях, указанных в поданной участником открытого конкурса с которым заключается договор, конкурсной заявке и в</w:t>
      </w:r>
      <w:r w:rsidRPr="000727BF">
        <w:rPr>
          <w:rFonts w:ascii="Calibri" w:eastAsia="Microsoft Sans Serif" w:hAnsi="Calibri" w:cs="Microsoft Sans Serif"/>
          <w:smallCaps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конкурсной документации.</w:t>
      </w:r>
    </w:p>
    <w:p w14:paraId="1AD1ED2C" w14:textId="77777777" w:rsidR="00FD123F" w:rsidRPr="000727BF" w:rsidRDefault="00FD123F" w:rsidP="00C458BE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  <w:color w:val="000000" w:themeColor="text1"/>
        </w:rPr>
      </w:pPr>
    </w:p>
    <w:p w14:paraId="02847147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Последствия признания открытого конкурса несостоявшимся </w:t>
      </w:r>
    </w:p>
    <w:p w14:paraId="2DFA5E6D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В случаях, если открытый конкурс </w:t>
      </w:r>
      <w:r w:rsidRPr="000727BF">
        <w:rPr>
          <w:rFonts w:ascii="Calibri" w:eastAsia="Microsoft Sans Serif" w:hAnsi="Calibri" w:cs="Microsoft Sans Serif"/>
          <w:color w:val="000000" w:themeColor="text1"/>
          <w:spacing w:val="-10"/>
        </w:rPr>
        <w:t xml:space="preserve">признан несостоявшимся или </w:t>
      </w:r>
      <w:r w:rsidRPr="000727BF">
        <w:rPr>
          <w:rFonts w:ascii="Calibri" w:eastAsia="Microsoft Sans Serif" w:hAnsi="Calibri" w:cs="Microsoft Sans Serif"/>
          <w:color w:val="000000" w:themeColor="text1"/>
        </w:rPr>
        <w:t>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790546D3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В случае объявления о проведении повторного открытого конкурса Общество вправе изменить условия конкурса.</w:t>
      </w:r>
    </w:p>
    <w:p w14:paraId="7FC13285" w14:textId="77777777" w:rsidR="008A4FA9" w:rsidRPr="000727BF" w:rsidRDefault="008A4FA9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3D782194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Недобросовестные действия Участника</w:t>
      </w:r>
    </w:p>
    <w:p w14:paraId="44AD0B6C" w14:textId="77777777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К </w:t>
      </w:r>
      <w:r w:rsidRPr="000727BF">
        <w:rPr>
          <w:rFonts w:ascii="Calibri" w:eastAsia="MS Mincho" w:hAnsi="Calibri"/>
          <w:color w:val="000000" w:themeColor="text1"/>
        </w:rPr>
        <w:t>недобросовестным действиям</w:t>
      </w:r>
      <w:r w:rsidRPr="000727BF">
        <w:rPr>
          <w:rFonts w:ascii="Calibri" w:eastAsia="MS Mincho" w:hAnsi="Calibri"/>
          <w:i/>
          <w:iCs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Участников относятся действия, которые выражаются в том,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</w:p>
    <w:p w14:paraId="3D9C1436" w14:textId="24BAAAA9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Заказчик, в случае установления им недобросовестности действий Участника, отстра</w:t>
      </w:r>
      <w:r w:rsidR="00E649F5" w:rsidRPr="000727BF">
        <w:rPr>
          <w:rFonts w:ascii="Calibri" w:hAnsi="Calibri"/>
          <w:color w:val="000000" w:themeColor="text1"/>
        </w:rPr>
        <w:t>няет его от участия в конкурсе.</w:t>
      </w:r>
    </w:p>
    <w:p w14:paraId="27C03DA0" w14:textId="77777777" w:rsidR="00FD123F" w:rsidRPr="000727BF" w:rsidRDefault="00FD123F" w:rsidP="00C458BE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ab/>
      </w:r>
    </w:p>
    <w:p w14:paraId="1508ED15" w14:textId="1339D42A" w:rsidR="00FD123F" w:rsidRPr="000727BF" w:rsidRDefault="009A20C9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>Т</w:t>
      </w:r>
      <w:r w:rsidR="00FD123F" w:rsidRPr="000727BF">
        <w:rPr>
          <w:rFonts w:ascii="Calibri" w:hAnsi="Calibri"/>
          <w:b/>
          <w:bCs/>
          <w:color w:val="000000" w:themeColor="text1"/>
        </w:rPr>
        <w:t>ребования к Участникам и Перечень документов, которые должны быть предоставлены претендентами:</w:t>
      </w:r>
    </w:p>
    <w:p w14:paraId="127BFCD3" w14:textId="09151C79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К участию в открытом конкурсе, допускаются юридические лица независимо от организационно-правовой формы, зарегистрированные на территории Российской Федерации, полно</w:t>
      </w:r>
      <w:r w:rsidR="00E649F5" w:rsidRPr="000727BF">
        <w:rPr>
          <w:rFonts w:ascii="Calibri" w:hAnsi="Calibri"/>
          <w:color w:val="000000" w:themeColor="text1"/>
        </w:rPr>
        <w:t xml:space="preserve">стью удовлетворяющие следующим </w:t>
      </w:r>
      <w:r w:rsidRPr="000727BF">
        <w:rPr>
          <w:rFonts w:ascii="Calibri" w:hAnsi="Calibri"/>
          <w:color w:val="000000" w:themeColor="text1"/>
        </w:rPr>
        <w:t>требованиям:</w:t>
      </w:r>
    </w:p>
    <w:p w14:paraId="399ED4FD" w14:textId="70A7FC6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- Участник не должен иметь просроченной кредиторской задолженности на дату подачи</w:t>
      </w:r>
      <w:r w:rsidR="008513C9" w:rsidRPr="000727BF">
        <w:rPr>
          <w:rFonts w:ascii="Calibri" w:hAnsi="Calibri"/>
          <w:color w:val="000000" w:themeColor="text1"/>
        </w:rPr>
        <w:t xml:space="preserve"> конкурсной заявки</w:t>
      </w:r>
      <w:r w:rsidRPr="000727BF">
        <w:rPr>
          <w:rFonts w:ascii="Calibri" w:hAnsi="Calibri"/>
          <w:color w:val="000000" w:themeColor="text1"/>
        </w:rPr>
        <w:t>;</w:t>
      </w:r>
    </w:p>
    <w:p w14:paraId="1D5DB971" w14:textId="7777777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задолженности по платежам в бюджеты всех уровней и внебюджетные фонды, по иным платежам;</w:t>
      </w:r>
    </w:p>
    <w:p w14:paraId="2F9FDB20" w14:textId="53B739B1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Во время проведения открытого конкурса участник не должен находиться в процессе ликвидации, реорганизации или банкротства, на имущество участника не должен быть наложен арест;</w:t>
      </w:r>
    </w:p>
    <w:p w14:paraId="5A604B9F" w14:textId="19FFE868" w:rsidR="00FD123F" w:rsidRPr="000727BF" w:rsidRDefault="00FD123F" w:rsidP="002A1F0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подтверждение соответствия требованиям Заказчика</w:t>
      </w:r>
      <w:r w:rsidR="009A20C9" w:rsidRPr="000727BF">
        <w:rPr>
          <w:rFonts w:ascii="Calibri" w:hAnsi="Calibri"/>
          <w:color w:val="000000" w:themeColor="text1"/>
        </w:rPr>
        <w:t>, указанным в п.</w:t>
      </w:r>
      <w:r w:rsidR="00664081" w:rsidRPr="000727BF">
        <w:rPr>
          <w:rFonts w:ascii="Calibri" w:hAnsi="Calibri"/>
          <w:color w:val="000000" w:themeColor="text1"/>
        </w:rPr>
        <w:t xml:space="preserve"> </w:t>
      </w:r>
      <w:r w:rsidR="009A20C9" w:rsidRPr="000727BF">
        <w:rPr>
          <w:rFonts w:ascii="Calibri" w:hAnsi="Calibri"/>
          <w:color w:val="000000" w:themeColor="text1"/>
        </w:rPr>
        <w:t>8.1 настоящей документации,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 должен представить следующие документы:</w:t>
      </w:r>
    </w:p>
    <w:p w14:paraId="3B41F2F8" w14:textId="28B55522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надлежащим образом оформленные приложения</w:t>
      </w:r>
      <w:r w:rsidR="00A609BB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6C12F69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2E8C2C7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5293CBFE" w14:textId="0643623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 (заверенная копия подписью и печатью юридического лица);</w:t>
      </w:r>
    </w:p>
    <w:p w14:paraId="74522267" w14:textId="1F95C69D" w:rsidR="00FD123F" w:rsidRPr="000727BF" w:rsidRDefault="00FD123F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14:paraId="0DFEB0D3" w14:textId="621BA17C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</w:t>
      </w:r>
      <w:r w:rsidR="006D4500" w:rsidRPr="000727BF">
        <w:rPr>
          <w:rFonts w:ascii="Calibri" w:hAnsi="Calibri"/>
          <w:color w:val="000000" w:themeColor="text1"/>
        </w:rPr>
        <w:t xml:space="preserve"> подписью и печатью юридического лица</w:t>
      </w:r>
      <w:r w:rsidR="00FD123F" w:rsidRPr="000727BF">
        <w:rPr>
          <w:rFonts w:ascii="Calibri" w:hAnsi="Calibri"/>
          <w:color w:val="000000" w:themeColor="text1"/>
        </w:rPr>
        <w:t xml:space="preserve"> копию);</w:t>
      </w:r>
    </w:p>
    <w:p w14:paraId="7ED2353D" w14:textId="590EF327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доверенность на лицо, подписавшее конкурсную заявку, на право принимать обязательства от имени Участника (в случае отсутствия полномочий по Уставу);</w:t>
      </w:r>
    </w:p>
    <w:p w14:paraId="615153E7" w14:textId="2D93089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080CB0BE" w14:textId="7CBD787F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годовой бухгалтерской отчетности на последнюю отчетную дату с приложением отчета о финансовых результатах (форма 1 и 2) с отметкой И</w:t>
      </w:r>
      <w:r w:rsidR="00EF2336" w:rsidRPr="000727BF">
        <w:rPr>
          <w:rFonts w:ascii="Calibri" w:hAnsi="Calibri"/>
          <w:color w:val="000000" w:themeColor="text1"/>
        </w:rPr>
        <w:t>Ф</w:t>
      </w:r>
      <w:r w:rsidR="00FD123F" w:rsidRPr="000727BF">
        <w:rPr>
          <w:rFonts w:ascii="Calibri" w:hAnsi="Calibri"/>
          <w:color w:val="000000" w:themeColor="text1"/>
        </w:rPr>
        <w:t>НС о принятии баланса;</w:t>
      </w:r>
    </w:p>
    <w:p w14:paraId="69E52B1C" w14:textId="0BC492B5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сведения о финансовом состоянии организации (в свободной форме);</w:t>
      </w:r>
    </w:p>
    <w:p w14:paraId="17B3B2F5" w14:textId="0B8DB6BF" w:rsidR="00FD123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отзывы контрагентов Участника о соблюдении условий заключенных договоров (в случае наличия таковых) за подписью руководителя организации, выдавшей отзыв (оригинал или копия, заверенная</w:t>
      </w:r>
      <w:r w:rsidR="006D4500" w:rsidRPr="000727BF">
        <w:rPr>
          <w:rFonts w:ascii="Calibri" w:hAnsi="Calibri"/>
          <w:color w:val="000000" w:themeColor="text1"/>
        </w:rPr>
        <w:t xml:space="preserve"> подписью и </w:t>
      </w:r>
      <w:r w:rsidR="00FD123F" w:rsidRPr="000727BF">
        <w:rPr>
          <w:rFonts w:ascii="Calibri" w:hAnsi="Calibri"/>
          <w:color w:val="000000" w:themeColor="text1"/>
        </w:rPr>
        <w:t>печатью организации);</w:t>
      </w:r>
    </w:p>
    <w:p w14:paraId="63E5160D" w14:textId="2B7343F4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опись представленных документов с обязательным указанием страниц каждого документа (по форме Приложения №</w:t>
      </w:r>
      <w:r w:rsidR="00A609BB" w:rsidRPr="000727BF">
        <w:rPr>
          <w:rFonts w:ascii="Calibri" w:hAnsi="Calibri"/>
          <w:color w:val="000000" w:themeColor="text1"/>
        </w:rPr>
        <w:t>5</w:t>
      </w:r>
      <w:r w:rsidR="00FD123F" w:rsidRPr="000727BF">
        <w:rPr>
          <w:rFonts w:ascii="Calibri" w:hAnsi="Calibri"/>
          <w:color w:val="000000" w:themeColor="text1"/>
        </w:rPr>
        <w:t>).</w:t>
      </w:r>
    </w:p>
    <w:p w14:paraId="668BE1A3" w14:textId="77777777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В случае если функции исполнительного органа осуществляет управляющая компания, </w:t>
      </w:r>
      <w:r w:rsidRPr="000727BF">
        <w:rPr>
          <w:rFonts w:ascii="Calibri" w:hAnsi="Calibri"/>
          <w:bCs/>
          <w:color w:val="000000" w:themeColor="text1"/>
        </w:rPr>
        <w:t>Участник</w:t>
      </w:r>
      <w:r w:rsidRPr="000727BF">
        <w:rPr>
          <w:rFonts w:ascii="Calibri" w:hAnsi="Calibri"/>
          <w:color w:val="000000" w:themeColor="text1"/>
        </w:rPr>
        <w:t xml:space="preserve"> представляет заверенные (подписью и печатью юридического лица) следующие документы управляющей компании:</w:t>
      </w:r>
    </w:p>
    <w:p w14:paraId="1F5C2027" w14:textId="3D82E473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учредительных документов, всех изменений (в случае их наличия);</w:t>
      </w:r>
    </w:p>
    <w:p w14:paraId="2C4A4E43" w14:textId="6182D229" w:rsidR="00FD123F" w:rsidRPr="000727BF" w:rsidRDefault="009E43D0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лица;</w:t>
      </w:r>
    </w:p>
    <w:p w14:paraId="39A92EDE" w14:textId="72C56C8C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органе;</w:t>
      </w:r>
    </w:p>
    <w:p w14:paraId="4E70BB80" w14:textId="204C4832" w:rsidR="00FD123F" w:rsidRPr="000727BF" w:rsidRDefault="009E43D0" w:rsidP="00C458BE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свидетельства о внесении записи в единый государственный реестр юридических лиц;</w:t>
      </w:r>
    </w:p>
    <w:p w14:paraId="55D5FFE1" w14:textId="712B2C38" w:rsidR="00FD123F" w:rsidRPr="000727BF" w:rsidRDefault="009E43D0" w:rsidP="006640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 xml:space="preserve">- выписку регистрирующего органа из единого государственного реестра юридических лиц, </w:t>
      </w:r>
      <w:r w:rsidR="00FD123F" w:rsidRPr="000727BF">
        <w:rPr>
          <w:rFonts w:ascii="Calibri" w:hAnsi="Calibri"/>
          <w:color w:val="000000" w:themeColor="text1"/>
        </w:rPr>
        <w:lastRenderedPageBreak/>
        <w:t>выданную не ранее даты объявления о проведении настоящего открытого конкурса;</w:t>
      </w:r>
    </w:p>
    <w:p w14:paraId="0DC6478A" w14:textId="297A76B7" w:rsidR="00FD123F" w:rsidRPr="000727BF" w:rsidRDefault="00664081" w:rsidP="009E43D0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9E43D0"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</w:t>
      </w:r>
      <w:r w:rsidR="00910ED6" w:rsidRPr="000727BF">
        <w:rPr>
          <w:rFonts w:ascii="Calibri" w:hAnsi="Calibri"/>
          <w:color w:val="000000" w:themeColor="text1"/>
        </w:rPr>
        <w:t>.</w:t>
      </w:r>
    </w:p>
    <w:p w14:paraId="1547BF6B" w14:textId="4E1B6D1F" w:rsidR="00FD123F" w:rsidRPr="000727BF" w:rsidRDefault="00664081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14:paraId="7C8725CA" w14:textId="16106106" w:rsidR="00FD123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67C19FE1" w14:textId="6DE47915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Изучение Участников</w:t>
      </w:r>
      <w:r w:rsidR="009A20C9" w:rsidRPr="000727BF">
        <w:rPr>
          <w:rFonts w:ascii="Calibri" w:eastAsia="MS Mincho" w:hAnsi="Calibri"/>
          <w:b/>
          <w:color w:val="000000" w:themeColor="text1"/>
        </w:rPr>
        <w:t xml:space="preserve"> на соответствие требованиям, установленным в п.</w:t>
      </w:r>
      <w:r w:rsidR="00E649F5" w:rsidRPr="000727BF">
        <w:rPr>
          <w:rFonts w:ascii="Calibri" w:eastAsia="MS Mincho" w:hAnsi="Calibri"/>
          <w:b/>
          <w:color w:val="000000" w:themeColor="text1"/>
        </w:rPr>
        <w:t xml:space="preserve"> </w:t>
      </w:r>
      <w:r w:rsidR="00664081" w:rsidRPr="000727BF">
        <w:rPr>
          <w:rFonts w:ascii="Calibri" w:eastAsia="MS Mincho" w:hAnsi="Calibri"/>
          <w:b/>
          <w:color w:val="000000" w:themeColor="text1"/>
        </w:rPr>
        <w:t xml:space="preserve">8 </w:t>
      </w:r>
      <w:r w:rsidR="009A20C9" w:rsidRPr="000727BF">
        <w:rPr>
          <w:rFonts w:ascii="Calibri" w:eastAsia="MS Mincho" w:hAnsi="Calibri"/>
          <w:b/>
          <w:color w:val="000000" w:themeColor="text1"/>
        </w:rPr>
        <w:t>конкурсной документации.</w:t>
      </w:r>
    </w:p>
    <w:p w14:paraId="0A1F715A" w14:textId="7AD24F53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Заказчик изучает Участников </w:t>
      </w:r>
      <w:r w:rsidR="009A20C9" w:rsidRPr="000727BF">
        <w:rPr>
          <w:rFonts w:ascii="Calibri" w:hAnsi="Calibri"/>
          <w:color w:val="000000" w:themeColor="text1"/>
          <w:lang w:eastAsia="en-US"/>
        </w:rPr>
        <w:t xml:space="preserve">на </w:t>
      </w:r>
      <w:r w:rsidRPr="000727BF">
        <w:rPr>
          <w:rFonts w:ascii="Calibri" w:hAnsi="Calibri"/>
          <w:color w:val="000000" w:themeColor="text1"/>
          <w:lang w:eastAsia="en-US"/>
        </w:rPr>
        <w:t>соответствие требованиям, изложенным в конкурсной документации, на основании представленных Участниками в конкурсной заявке документов.</w:t>
      </w:r>
    </w:p>
    <w:p w14:paraId="734C51C6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</w:r>
    </w:p>
    <w:p w14:paraId="51EA0F17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Указание неверных сведений в конкурсной заявке может служить основанием для отклонения конкурсной заявки.</w:t>
      </w:r>
    </w:p>
    <w:p w14:paraId="1B51D06E" w14:textId="5BFE47BD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случае если Участник не соответствует требованиям, содержащимся в Конкурсной документации, его конкурсная заявка отклоняется.</w:t>
      </w:r>
    </w:p>
    <w:p w14:paraId="2CB5D518" w14:textId="77777777" w:rsidR="00FD123F" w:rsidRPr="007E5D3E" w:rsidRDefault="00FD123F" w:rsidP="00C458BE">
      <w:pPr>
        <w:tabs>
          <w:tab w:val="num" w:pos="709"/>
        </w:tabs>
        <w:suppressAutoHyphens/>
        <w:spacing w:line="276" w:lineRule="auto"/>
        <w:ind w:firstLine="709"/>
        <w:jc w:val="both"/>
        <w:rPr>
          <w:rFonts w:ascii="Calibri" w:hAnsi="Calibri"/>
          <w:bCs/>
          <w:color w:val="000000" w:themeColor="text1"/>
          <w:sz w:val="20"/>
          <w:lang w:eastAsia="en-US"/>
        </w:rPr>
      </w:pPr>
    </w:p>
    <w:p w14:paraId="56BCB7FC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 xml:space="preserve"> Порядок оформления конкурсных заявок</w:t>
      </w:r>
    </w:p>
    <w:p w14:paraId="20EB1637" w14:textId="410C3EE2" w:rsidR="00FD123F" w:rsidRPr="000727BF" w:rsidRDefault="00664081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FD123F" w:rsidRPr="000727BF">
        <w:rPr>
          <w:rFonts w:ascii="Calibri" w:hAnsi="Calibri"/>
          <w:color w:val="000000" w:themeColor="text1"/>
          <w:lang w:eastAsia="en-US"/>
        </w:rPr>
        <w:t xml:space="preserve">Конкурсная заявка и все необходимые документы должны быть представлены в </w:t>
      </w:r>
      <w:r w:rsidR="009A20C9" w:rsidRPr="000727BF">
        <w:rPr>
          <w:rFonts w:ascii="Calibri" w:hAnsi="Calibri"/>
          <w:color w:val="000000" w:themeColor="text1"/>
          <w:lang w:eastAsia="en-US"/>
        </w:rPr>
        <w:t>за</w:t>
      </w:r>
      <w:r w:rsidR="00FD123F" w:rsidRPr="000727BF">
        <w:rPr>
          <w:rFonts w:ascii="Calibri" w:hAnsi="Calibri"/>
          <w:color w:val="000000" w:themeColor="text1"/>
          <w:lang w:eastAsia="en-US"/>
        </w:rPr>
        <w:t>печатанном конверте.</w:t>
      </w:r>
    </w:p>
    <w:p w14:paraId="75C00362" w14:textId="6CFFBEB4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 Документы, представленные в конкурсной заявке Участника, должны быть расположены в соответствии с описью, согласно п.п. 2.4, 8.2, 8.3 Конкурсной документации. Все </w:t>
      </w:r>
      <w:r w:rsidRPr="000727BF">
        <w:rPr>
          <w:rFonts w:ascii="Calibri" w:hAnsi="Calibri"/>
          <w:bCs/>
          <w:color w:val="000000" w:themeColor="text1"/>
          <w:lang w:eastAsia="en-US"/>
        </w:rPr>
        <w:t xml:space="preserve">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</w:t>
      </w:r>
      <w:r w:rsidRPr="000727BF">
        <w:rPr>
          <w:rFonts w:ascii="Calibri" w:hAnsi="Calibri"/>
          <w:color w:val="000000" w:themeColor="text1"/>
          <w:lang w:eastAsia="en-US"/>
        </w:rPr>
        <w:t xml:space="preserve">лицом, имеющим доверенность на право подписи документов от имени Участника </w:t>
      </w:r>
      <w:r w:rsidRPr="000727BF">
        <w:rPr>
          <w:rFonts w:ascii="Calibri" w:hAnsi="Calibri"/>
          <w:bCs/>
          <w:color w:val="000000" w:themeColor="text1"/>
          <w:lang w:eastAsia="en-US"/>
        </w:rPr>
        <w:t>с указанием количества листов.</w:t>
      </w:r>
    </w:p>
    <w:p w14:paraId="624ECAC6" w14:textId="05D5A258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Конкурсна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я заявка должна быть подписана </w:t>
      </w:r>
      <w:r w:rsidRPr="000727BF">
        <w:rPr>
          <w:rFonts w:ascii="Calibri" w:hAnsi="Calibri"/>
          <w:color w:val="000000" w:themeColor="text1"/>
          <w:lang w:eastAsia="en-US"/>
        </w:rPr>
        <w:t>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03C5F7A8" w14:textId="7777777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5CBAA6D2" w14:textId="656F26D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Если конверт не запечатан или не имеет маркировки, Заказчик не несет ответственно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сти за утерю конкурсной заявки </w:t>
      </w:r>
      <w:r w:rsidRPr="000727BF">
        <w:rPr>
          <w:rFonts w:ascii="Calibri" w:hAnsi="Calibri"/>
          <w:color w:val="000000" w:themeColor="text1"/>
          <w:lang w:eastAsia="en-US"/>
        </w:rPr>
        <w:t>или его преждевременное вскрытие.</w:t>
      </w:r>
    </w:p>
    <w:p w14:paraId="7431E257" w14:textId="77777777" w:rsidR="00664081" w:rsidRPr="007E5D3E" w:rsidRDefault="00664081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7F9EA85E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Маркировка конвертов</w:t>
      </w:r>
    </w:p>
    <w:p w14:paraId="04AE1570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Маркировка конверта должна содержать следующую информацию:</w:t>
      </w:r>
    </w:p>
    <w:p w14:paraId="257923C2" w14:textId="23245A29" w:rsidR="00FD123F" w:rsidRPr="00C14615" w:rsidRDefault="00FD123F" w:rsidP="007E5D3E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«Конкурсная заявка на участие в открытом </w:t>
      </w:r>
      <w:r w:rsidRPr="00C14615">
        <w:rPr>
          <w:rFonts w:ascii="Calibri" w:hAnsi="Calibri"/>
          <w:b/>
          <w:color w:val="000000" w:themeColor="text1"/>
        </w:rPr>
        <w:t>конкурсе №</w:t>
      </w:r>
      <w:r w:rsidR="00E572F4" w:rsidRPr="00C14615">
        <w:rPr>
          <w:rFonts w:ascii="Calibri" w:hAnsi="Calibri"/>
          <w:b/>
          <w:color w:val="000000" w:themeColor="text1"/>
        </w:rPr>
        <w:t>2 по</w:t>
      </w:r>
      <w:r w:rsidRPr="00C14615">
        <w:rPr>
          <w:rFonts w:ascii="Calibri" w:hAnsi="Calibri"/>
          <w:b/>
          <w:color w:val="000000" w:themeColor="text1"/>
        </w:rPr>
        <w:t xml:space="preserve"> выбору поставщика</w:t>
      </w:r>
      <w:r w:rsidR="004E5066" w:rsidRPr="00C14615">
        <w:rPr>
          <w:rFonts w:ascii="Calibri" w:hAnsi="Calibri"/>
          <w:b/>
          <w:color w:val="000000" w:themeColor="text1"/>
        </w:rPr>
        <w:t xml:space="preserve"> </w:t>
      </w:r>
      <w:r w:rsidR="007E5D3E" w:rsidRPr="00C14615">
        <w:rPr>
          <w:rFonts w:ascii="Calibri" w:hAnsi="Calibri"/>
          <w:b/>
          <w:color w:val="000000" w:themeColor="text1"/>
        </w:rPr>
        <w:t xml:space="preserve">услуг по </w:t>
      </w:r>
      <w:r w:rsidR="00C364E1" w:rsidRPr="00C14615">
        <w:rPr>
          <w:rFonts w:asciiTheme="minorHAnsi" w:hAnsiTheme="minorHAnsi" w:cstheme="minorHAnsi"/>
          <w:b/>
        </w:rPr>
        <w:t>очистке</w:t>
      </w:r>
      <w:r w:rsidR="00125843" w:rsidRPr="00C14615">
        <w:rPr>
          <w:rFonts w:asciiTheme="minorHAnsi" w:hAnsiTheme="minorHAnsi" w:cstheme="minorHAnsi"/>
          <w:b/>
        </w:rPr>
        <w:t>, промывке и подготовке вагонов</w:t>
      </w:r>
      <w:r w:rsidR="00C02B72" w:rsidRPr="00C14615">
        <w:rPr>
          <w:rFonts w:asciiTheme="minorHAnsi" w:hAnsiTheme="minorHAnsi" w:cstheme="minorHAnsi"/>
          <w:b/>
        </w:rPr>
        <w:t xml:space="preserve"> для перевозки промышленно-сырьевых грузов</w:t>
      </w:r>
      <w:r w:rsidR="00E572F4" w:rsidRPr="00C14615">
        <w:rPr>
          <w:rFonts w:ascii="Calibri" w:hAnsi="Calibri"/>
          <w:color w:val="000000" w:themeColor="text1"/>
        </w:rPr>
        <w:t xml:space="preserve"> </w:t>
      </w:r>
      <w:r w:rsidR="00E572F4" w:rsidRPr="00C14615">
        <w:rPr>
          <w:rFonts w:ascii="Calibri" w:hAnsi="Calibri"/>
          <w:b/>
          <w:color w:val="000000" w:themeColor="text1"/>
        </w:rPr>
        <w:t xml:space="preserve">на путях </w:t>
      </w:r>
      <w:r w:rsidR="006B19A3" w:rsidRPr="00C14615">
        <w:rPr>
          <w:rFonts w:ascii="Calibri" w:hAnsi="Calibri"/>
          <w:b/>
          <w:color w:val="000000" w:themeColor="text1"/>
        </w:rPr>
        <w:t xml:space="preserve">Куйбышевской </w:t>
      </w:r>
      <w:r w:rsidR="00E572F4" w:rsidRPr="00C14615">
        <w:rPr>
          <w:rFonts w:ascii="Calibri" w:hAnsi="Calibri"/>
          <w:b/>
          <w:color w:val="000000" w:themeColor="text1"/>
        </w:rPr>
        <w:t>железной дороги</w:t>
      </w:r>
      <w:r w:rsidR="00C364E1" w:rsidRPr="00C14615">
        <w:rPr>
          <w:rFonts w:ascii="Calibri" w:hAnsi="Calibri"/>
          <w:b/>
          <w:color w:val="000000" w:themeColor="text1"/>
        </w:rPr>
        <w:t>.</w:t>
      </w:r>
      <w:r w:rsidR="00C26119" w:rsidRPr="00C14615">
        <w:rPr>
          <w:rFonts w:ascii="Calibri" w:hAnsi="Calibri"/>
          <w:b/>
          <w:color w:val="000000" w:themeColor="text1"/>
        </w:rPr>
        <w:t xml:space="preserve"> </w:t>
      </w:r>
      <w:r w:rsidRPr="00C14615">
        <w:rPr>
          <w:rFonts w:ascii="Calibri" w:hAnsi="Calibri"/>
          <w:b/>
          <w:color w:val="000000" w:themeColor="text1"/>
        </w:rPr>
        <w:t>Не вскрывать до</w:t>
      </w:r>
      <w:r w:rsidR="004E5066" w:rsidRPr="00C14615">
        <w:rPr>
          <w:rFonts w:ascii="Calibri" w:hAnsi="Calibri"/>
          <w:b/>
          <w:color w:val="000000" w:themeColor="text1"/>
        </w:rPr>
        <w:t xml:space="preserve"> </w:t>
      </w:r>
      <w:r w:rsidR="00664081" w:rsidRPr="00C14615">
        <w:rPr>
          <w:rFonts w:ascii="Calibri" w:hAnsi="Calibri"/>
          <w:b/>
          <w:color w:val="000000" w:themeColor="text1"/>
        </w:rPr>
        <w:t>1</w:t>
      </w:r>
      <w:r w:rsidR="00DB5C9C" w:rsidRPr="00C14615">
        <w:rPr>
          <w:rFonts w:ascii="Calibri" w:hAnsi="Calibri"/>
          <w:b/>
          <w:color w:val="000000" w:themeColor="text1"/>
        </w:rPr>
        <w:t>1</w:t>
      </w:r>
      <w:r w:rsidRPr="00C14615">
        <w:rPr>
          <w:rFonts w:ascii="Calibri" w:hAnsi="Calibri"/>
          <w:b/>
          <w:color w:val="000000" w:themeColor="text1"/>
        </w:rPr>
        <w:t>:</w:t>
      </w:r>
      <w:r w:rsidR="00DB5C9C" w:rsidRPr="00C14615">
        <w:rPr>
          <w:rFonts w:ascii="Calibri" w:hAnsi="Calibri"/>
          <w:b/>
          <w:color w:val="000000" w:themeColor="text1"/>
        </w:rPr>
        <w:t>3</w:t>
      </w:r>
      <w:r w:rsidRPr="00C14615">
        <w:rPr>
          <w:rFonts w:ascii="Calibri" w:hAnsi="Calibri"/>
          <w:b/>
          <w:color w:val="000000" w:themeColor="text1"/>
        </w:rPr>
        <w:t>0 часов местного време</w:t>
      </w:r>
      <w:r w:rsidRPr="00C71FBB">
        <w:rPr>
          <w:rFonts w:ascii="Calibri" w:hAnsi="Calibri"/>
          <w:b/>
          <w:color w:val="000000" w:themeColor="text1"/>
        </w:rPr>
        <w:t xml:space="preserve">ни </w:t>
      </w:r>
      <w:r w:rsidR="00C71FBB" w:rsidRPr="00C71FBB">
        <w:rPr>
          <w:rFonts w:ascii="Calibri" w:hAnsi="Calibri"/>
          <w:b/>
          <w:i/>
          <w:color w:val="000000" w:themeColor="text1"/>
        </w:rPr>
        <w:t>14</w:t>
      </w:r>
      <w:r w:rsidR="00C26119" w:rsidRPr="00C71FBB">
        <w:rPr>
          <w:rFonts w:ascii="Calibri" w:hAnsi="Calibri"/>
          <w:b/>
          <w:i/>
          <w:color w:val="000000" w:themeColor="text1"/>
        </w:rPr>
        <w:t xml:space="preserve"> </w:t>
      </w:r>
      <w:r w:rsidR="00594EF7" w:rsidRPr="00C71FBB">
        <w:rPr>
          <w:rFonts w:ascii="Calibri" w:hAnsi="Calibri"/>
          <w:b/>
          <w:i/>
          <w:color w:val="000000" w:themeColor="text1"/>
        </w:rPr>
        <w:t>октября</w:t>
      </w:r>
      <w:r w:rsidR="000B7765" w:rsidRPr="00C71FBB">
        <w:rPr>
          <w:rFonts w:ascii="Calibri" w:hAnsi="Calibri"/>
          <w:b/>
          <w:i/>
          <w:color w:val="000000" w:themeColor="text1"/>
        </w:rPr>
        <w:t xml:space="preserve"> </w:t>
      </w:r>
      <w:r w:rsidR="00CE057E" w:rsidRPr="00C71FBB">
        <w:rPr>
          <w:rFonts w:ascii="Calibri" w:hAnsi="Calibri"/>
          <w:b/>
          <w:color w:val="000000" w:themeColor="text1"/>
        </w:rPr>
        <w:t>2021</w:t>
      </w:r>
      <w:r w:rsidR="00C26119" w:rsidRPr="00C71FBB">
        <w:rPr>
          <w:rFonts w:ascii="Calibri" w:hAnsi="Calibri"/>
          <w:b/>
          <w:color w:val="000000" w:themeColor="text1"/>
        </w:rPr>
        <w:t xml:space="preserve"> </w:t>
      </w:r>
      <w:r w:rsidRPr="00C71FBB">
        <w:rPr>
          <w:rFonts w:ascii="Calibri" w:hAnsi="Calibri"/>
          <w:b/>
          <w:color w:val="000000" w:themeColor="text1"/>
        </w:rPr>
        <w:t>года».</w:t>
      </w:r>
    </w:p>
    <w:p w14:paraId="335D9A8D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Конверт должен содержать:</w:t>
      </w:r>
    </w:p>
    <w:p w14:paraId="28FEDB3B" w14:textId="4162D3C6" w:rsidR="00FD123F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письмо Претендента об участии в данном открытом конкурсе</w:t>
      </w:r>
      <w:r w:rsidR="00E649F5" w:rsidRPr="000727BF">
        <w:rPr>
          <w:rFonts w:ascii="Calibri" w:hAnsi="Calibri"/>
          <w:color w:val="000000" w:themeColor="text1"/>
        </w:rPr>
        <w:t xml:space="preserve"> соответствии с Приложением №1 </w:t>
      </w:r>
      <w:r w:rsidR="00FD123F"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542D2F43" w14:textId="63129B5A" w:rsidR="00FD123F" w:rsidRPr="000727B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конкурсную заявку на участие в открытом конкурсе, заполненную в соответствии с Приложением № 2 к настоящей Конкурсной документации;</w:t>
      </w:r>
    </w:p>
    <w:p w14:paraId="732B178F" w14:textId="0763297A" w:rsidR="004E5066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</w:r>
      <w:r w:rsidR="00FD123F" w:rsidRPr="000727BF">
        <w:rPr>
          <w:rFonts w:asciiTheme="minorHAnsi" w:hAnsiTheme="minorHAnsi"/>
          <w:color w:val="000000" w:themeColor="text1"/>
        </w:rPr>
        <w:t>-</w:t>
      </w:r>
      <w:r w:rsidRPr="000727BF">
        <w:rPr>
          <w:rFonts w:asciiTheme="minorHAnsi" w:hAnsiTheme="minorHAnsi"/>
          <w:color w:val="000000" w:themeColor="text1"/>
        </w:rPr>
        <w:t> </w:t>
      </w:r>
      <w:r w:rsidR="002E399C" w:rsidRPr="000727BF">
        <w:rPr>
          <w:rFonts w:asciiTheme="minorHAnsi" w:hAnsiTheme="minorHAnsi"/>
          <w:color w:val="000000" w:themeColor="text1"/>
        </w:rPr>
        <w:t>Анкет</w:t>
      </w:r>
      <w:r w:rsidR="009A20C9" w:rsidRPr="000727BF">
        <w:rPr>
          <w:rFonts w:asciiTheme="minorHAnsi" w:hAnsiTheme="minorHAnsi"/>
          <w:color w:val="000000" w:themeColor="text1"/>
        </w:rPr>
        <w:t>у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2E399C" w:rsidRPr="000727BF">
        <w:rPr>
          <w:rFonts w:asciiTheme="minorHAnsi" w:hAnsiTheme="minorHAnsi"/>
          <w:color w:val="000000" w:themeColor="text1"/>
        </w:rPr>
        <w:t>Поставщика</w:t>
      </w:r>
      <w:r w:rsidR="004E5066" w:rsidRPr="000727BF">
        <w:rPr>
          <w:rFonts w:asciiTheme="minorHAnsi" w:hAnsiTheme="minorHAnsi"/>
          <w:color w:val="000000" w:themeColor="text1"/>
        </w:rPr>
        <w:t xml:space="preserve"> в соответствии с Приложением №3 к настоящей Конкурсной документации;</w:t>
      </w:r>
    </w:p>
    <w:p w14:paraId="0A63DA0F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 xml:space="preserve"> </w:t>
      </w:r>
      <w:r w:rsidRPr="000727BF">
        <w:rPr>
          <w:rFonts w:asciiTheme="minorHAnsi" w:hAnsiTheme="minorHAnsi"/>
          <w:color w:val="000000" w:themeColor="text1"/>
        </w:rPr>
        <w:tab/>
      </w:r>
      <w:r w:rsidR="004E5066" w:rsidRPr="000727BF">
        <w:rPr>
          <w:rFonts w:asciiTheme="minorHAnsi" w:hAnsiTheme="minorHAnsi"/>
          <w:color w:val="000000" w:themeColor="text1"/>
        </w:rPr>
        <w:t>-</w:t>
      </w:r>
      <w:r w:rsidR="002E399C" w:rsidRPr="000727BF">
        <w:rPr>
          <w:rFonts w:asciiTheme="minorHAnsi" w:hAnsiTheme="minorHAnsi"/>
          <w:color w:val="000000" w:themeColor="text1"/>
        </w:rPr>
        <w:t xml:space="preserve"> финансово-коммерческое предложение</w:t>
      </w:r>
      <w:r w:rsidR="00FD123F" w:rsidRPr="000727BF">
        <w:rPr>
          <w:rFonts w:asciiTheme="minorHAnsi" w:hAnsiTheme="minorHAnsi"/>
          <w:color w:val="000000" w:themeColor="text1"/>
        </w:rPr>
        <w:t>, заполненн</w:t>
      </w:r>
      <w:r w:rsidR="004E5066" w:rsidRPr="000727BF">
        <w:rPr>
          <w:rFonts w:asciiTheme="minorHAnsi" w:hAnsiTheme="minorHAnsi"/>
          <w:color w:val="000000" w:themeColor="text1"/>
        </w:rPr>
        <w:t>о</w:t>
      </w:r>
      <w:r w:rsidR="00FD123F" w:rsidRPr="000727BF">
        <w:rPr>
          <w:rFonts w:asciiTheme="minorHAnsi" w:hAnsiTheme="minorHAnsi"/>
          <w:color w:val="000000" w:themeColor="text1"/>
        </w:rPr>
        <w:t>е в соответствии с Приложени</w:t>
      </w:r>
      <w:r w:rsidR="004E5066" w:rsidRPr="000727BF">
        <w:rPr>
          <w:rFonts w:asciiTheme="minorHAnsi" w:hAnsiTheme="minorHAnsi"/>
          <w:color w:val="000000" w:themeColor="text1"/>
        </w:rPr>
        <w:t>ем</w:t>
      </w:r>
      <w:r w:rsidR="00FD123F" w:rsidRPr="000727BF">
        <w:rPr>
          <w:rFonts w:asciiTheme="minorHAnsi" w:hAnsiTheme="minorHAnsi"/>
          <w:color w:val="000000" w:themeColor="text1"/>
        </w:rPr>
        <w:t xml:space="preserve"> № 4 к настоящей Конкурсной документации;</w:t>
      </w:r>
    </w:p>
    <w:p w14:paraId="313E49B3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-</w:t>
      </w:r>
      <w:r w:rsidR="00FD123F" w:rsidRPr="000727BF">
        <w:rPr>
          <w:rFonts w:asciiTheme="minorHAnsi" w:hAnsiTheme="minorHAnsi"/>
          <w:color w:val="000000" w:themeColor="text1"/>
        </w:rPr>
        <w:t>документальные подтверждения соответствия Участника конкурса требованиям, изложенным в п</w:t>
      </w:r>
      <w:r w:rsidR="009A20C9" w:rsidRPr="000727BF">
        <w:rPr>
          <w:rFonts w:asciiTheme="minorHAnsi" w:hAnsiTheme="minorHAnsi"/>
          <w:color w:val="000000" w:themeColor="text1"/>
        </w:rPr>
        <w:t>ункте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9A20C9" w:rsidRPr="000727BF">
        <w:rPr>
          <w:rFonts w:asciiTheme="minorHAnsi" w:hAnsiTheme="minorHAnsi"/>
          <w:color w:val="000000" w:themeColor="text1"/>
        </w:rPr>
        <w:t xml:space="preserve">8 </w:t>
      </w:r>
      <w:r w:rsidR="00FD123F" w:rsidRPr="000727BF">
        <w:rPr>
          <w:rFonts w:asciiTheme="minorHAnsi" w:hAnsiTheme="minorHAnsi"/>
          <w:color w:val="000000" w:themeColor="text1"/>
        </w:rPr>
        <w:t>на</w:t>
      </w:r>
      <w:r w:rsidRPr="000727BF">
        <w:rPr>
          <w:rFonts w:asciiTheme="minorHAnsi" w:hAnsiTheme="minorHAnsi"/>
          <w:color w:val="000000" w:themeColor="text1"/>
        </w:rPr>
        <w:t>стоящей Конкурсной документации;</w:t>
      </w:r>
    </w:p>
    <w:p w14:paraId="2A4D0EF1" w14:textId="3D9E1E29" w:rsidR="00FD123F" w:rsidRDefault="00664081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</w:t>
      </w:r>
      <w:r w:rsidR="00FD123F" w:rsidRPr="000727BF">
        <w:rPr>
          <w:rFonts w:asciiTheme="minorHAnsi" w:hAnsiTheme="minorHAnsi"/>
          <w:color w:val="000000" w:themeColor="text1"/>
        </w:rPr>
        <w:t>- опись представленных в конверте документов (по форме Приложения №</w:t>
      </w:r>
      <w:r w:rsidR="00A609BB" w:rsidRPr="000727BF">
        <w:rPr>
          <w:rFonts w:asciiTheme="minorHAnsi" w:hAnsiTheme="minorHAnsi"/>
          <w:color w:val="000000" w:themeColor="text1"/>
        </w:rPr>
        <w:t>5</w:t>
      </w:r>
      <w:r w:rsidR="00FD123F" w:rsidRPr="000727BF">
        <w:rPr>
          <w:rFonts w:asciiTheme="minorHAnsi" w:hAnsiTheme="minorHAnsi"/>
          <w:color w:val="000000" w:themeColor="text1"/>
        </w:rPr>
        <w:t xml:space="preserve"> к настоящей Конкурсной документации).</w:t>
      </w:r>
    </w:p>
    <w:p w14:paraId="6740B57F" w14:textId="77777777" w:rsidR="00A8347A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387FAA9F" w14:textId="77777777" w:rsidR="00A8347A" w:rsidRPr="000727BF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0C29324E" w14:textId="77777777" w:rsidR="00E520A0" w:rsidRDefault="00E520A0" w:rsidP="00C458BE">
      <w:pPr>
        <w:spacing w:line="276" w:lineRule="auto"/>
        <w:jc w:val="center"/>
      </w:pPr>
    </w:p>
    <w:p w14:paraId="237BA09F" w14:textId="77777777" w:rsidR="00E520A0" w:rsidRDefault="00E520A0" w:rsidP="00C458BE">
      <w:pPr>
        <w:spacing w:line="276" w:lineRule="auto"/>
        <w:jc w:val="center"/>
      </w:pPr>
    </w:p>
    <w:p w14:paraId="58CDB5C6" w14:textId="77777777" w:rsidR="00E520A0" w:rsidRDefault="00E520A0" w:rsidP="00C458BE">
      <w:pPr>
        <w:spacing w:line="276" w:lineRule="auto"/>
        <w:jc w:val="center"/>
      </w:pPr>
    </w:p>
    <w:p w14:paraId="66C347BE" w14:textId="77777777" w:rsidR="00E520A0" w:rsidRDefault="00E520A0" w:rsidP="00C458BE">
      <w:pPr>
        <w:spacing w:line="276" w:lineRule="auto"/>
        <w:jc w:val="center"/>
      </w:pPr>
    </w:p>
    <w:p w14:paraId="6CA4238E" w14:textId="77777777" w:rsidR="00E520A0" w:rsidRDefault="00E520A0" w:rsidP="00C458BE">
      <w:pPr>
        <w:spacing w:line="276" w:lineRule="auto"/>
        <w:jc w:val="center"/>
      </w:pPr>
    </w:p>
    <w:p w14:paraId="6FF4EF20" w14:textId="77777777" w:rsidR="00E520A0" w:rsidRDefault="00E520A0" w:rsidP="00C458BE">
      <w:pPr>
        <w:spacing w:line="276" w:lineRule="auto"/>
        <w:jc w:val="center"/>
      </w:pPr>
    </w:p>
    <w:p w14:paraId="2286983C" w14:textId="77777777" w:rsidR="00E520A0" w:rsidRDefault="00E520A0" w:rsidP="00C458BE">
      <w:pPr>
        <w:spacing w:line="276" w:lineRule="auto"/>
        <w:jc w:val="center"/>
      </w:pPr>
    </w:p>
    <w:p w14:paraId="208B0825" w14:textId="77777777" w:rsidR="00E520A0" w:rsidRDefault="00E520A0" w:rsidP="00C458BE">
      <w:pPr>
        <w:spacing w:line="276" w:lineRule="auto"/>
        <w:jc w:val="center"/>
      </w:pPr>
    </w:p>
    <w:p w14:paraId="10C43ED3" w14:textId="77777777" w:rsidR="00E520A0" w:rsidRDefault="00E520A0" w:rsidP="00C458BE">
      <w:pPr>
        <w:spacing w:line="276" w:lineRule="auto"/>
        <w:jc w:val="center"/>
      </w:pPr>
    </w:p>
    <w:p w14:paraId="53AACDC9" w14:textId="77777777" w:rsidR="00E520A0" w:rsidRDefault="00E520A0" w:rsidP="00C458BE">
      <w:pPr>
        <w:spacing w:line="276" w:lineRule="auto"/>
        <w:jc w:val="center"/>
      </w:pPr>
    </w:p>
    <w:p w14:paraId="5AA58D81" w14:textId="77777777" w:rsidR="00E520A0" w:rsidRDefault="00E520A0" w:rsidP="00C458BE">
      <w:pPr>
        <w:spacing w:line="276" w:lineRule="auto"/>
        <w:jc w:val="center"/>
      </w:pPr>
    </w:p>
    <w:p w14:paraId="1C3286E0" w14:textId="77777777" w:rsidR="00E520A0" w:rsidRDefault="00E520A0" w:rsidP="00C458BE">
      <w:pPr>
        <w:spacing w:line="276" w:lineRule="auto"/>
        <w:jc w:val="center"/>
      </w:pPr>
    </w:p>
    <w:p w14:paraId="596D0043" w14:textId="77777777" w:rsidR="00E520A0" w:rsidRDefault="00E520A0" w:rsidP="00C458BE">
      <w:pPr>
        <w:spacing w:line="276" w:lineRule="auto"/>
        <w:jc w:val="center"/>
      </w:pPr>
    </w:p>
    <w:p w14:paraId="45AFEFB8" w14:textId="77777777" w:rsidR="00E520A0" w:rsidRDefault="00E520A0" w:rsidP="00C458BE">
      <w:pPr>
        <w:spacing w:line="276" w:lineRule="auto"/>
        <w:jc w:val="center"/>
      </w:pPr>
    </w:p>
    <w:p w14:paraId="098C3678" w14:textId="77777777" w:rsidR="00E520A0" w:rsidRDefault="00E520A0" w:rsidP="00C458BE">
      <w:pPr>
        <w:spacing w:line="276" w:lineRule="auto"/>
        <w:jc w:val="center"/>
      </w:pPr>
    </w:p>
    <w:p w14:paraId="63125E27" w14:textId="77777777" w:rsidR="00E520A0" w:rsidRDefault="00E520A0" w:rsidP="00C458BE">
      <w:pPr>
        <w:spacing w:line="276" w:lineRule="auto"/>
        <w:jc w:val="center"/>
      </w:pPr>
    </w:p>
    <w:p w14:paraId="52B2DFB9" w14:textId="77777777" w:rsidR="00E520A0" w:rsidRDefault="00E520A0" w:rsidP="00C458BE">
      <w:pPr>
        <w:spacing w:line="276" w:lineRule="auto"/>
        <w:jc w:val="center"/>
      </w:pPr>
    </w:p>
    <w:p w14:paraId="333DA914" w14:textId="77777777" w:rsidR="00E520A0" w:rsidRDefault="00E520A0" w:rsidP="00C458BE">
      <w:pPr>
        <w:spacing w:line="276" w:lineRule="auto"/>
        <w:jc w:val="center"/>
      </w:pPr>
    </w:p>
    <w:p w14:paraId="5F8C3B2E" w14:textId="77777777" w:rsidR="00E520A0" w:rsidRDefault="00E520A0" w:rsidP="00C458BE">
      <w:pPr>
        <w:spacing w:line="276" w:lineRule="auto"/>
        <w:jc w:val="center"/>
      </w:pPr>
    </w:p>
    <w:p w14:paraId="21C74887" w14:textId="77777777" w:rsidR="00E520A0" w:rsidRDefault="00E520A0" w:rsidP="00C458BE">
      <w:pPr>
        <w:spacing w:line="276" w:lineRule="auto"/>
        <w:jc w:val="center"/>
      </w:pPr>
    </w:p>
    <w:p w14:paraId="75361D56" w14:textId="77777777" w:rsidR="00E520A0" w:rsidRDefault="00E520A0" w:rsidP="00C458BE">
      <w:pPr>
        <w:spacing w:line="276" w:lineRule="auto"/>
        <w:jc w:val="center"/>
      </w:pPr>
    </w:p>
    <w:p w14:paraId="38105238" w14:textId="77777777" w:rsidR="00E520A0" w:rsidRDefault="00E520A0" w:rsidP="00C458BE">
      <w:pPr>
        <w:spacing w:line="276" w:lineRule="auto"/>
        <w:jc w:val="center"/>
      </w:pPr>
    </w:p>
    <w:p w14:paraId="652F106C" w14:textId="77777777" w:rsidR="00E520A0" w:rsidRDefault="00E520A0" w:rsidP="00C458BE">
      <w:pPr>
        <w:spacing w:line="276" w:lineRule="auto"/>
        <w:jc w:val="center"/>
      </w:pPr>
    </w:p>
    <w:p w14:paraId="5995F685" w14:textId="77777777" w:rsidR="00E520A0" w:rsidRDefault="00E520A0" w:rsidP="00C458BE">
      <w:pPr>
        <w:spacing w:line="276" w:lineRule="auto"/>
        <w:jc w:val="center"/>
      </w:pPr>
    </w:p>
    <w:p w14:paraId="691F2CBF" w14:textId="77777777" w:rsidR="00E520A0" w:rsidRDefault="00E520A0" w:rsidP="00C458BE">
      <w:pPr>
        <w:spacing w:line="276" w:lineRule="auto"/>
        <w:jc w:val="center"/>
      </w:pPr>
    </w:p>
    <w:p w14:paraId="6C0492D2" w14:textId="77777777" w:rsidR="00E520A0" w:rsidRDefault="00E520A0" w:rsidP="00C458BE">
      <w:pPr>
        <w:spacing w:line="276" w:lineRule="auto"/>
        <w:jc w:val="center"/>
      </w:pPr>
    </w:p>
    <w:p w14:paraId="068170AA" w14:textId="77777777" w:rsidR="00E520A0" w:rsidRDefault="00E520A0" w:rsidP="00C458BE">
      <w:pPr>
        <w:spacing w:line="276" w:lineRule="auto"/>
        <w:jc w:val="center"/>
      </w:pPr>
    </w:p>
    <w:p w14:paraId="2ECBCC4D" w14:textId="77777777" w:rsidR="00E520A0" w:rsidRDefault="00E520A0" w:rsidP="00C458BE">
      <w:pPr>
        <w:spacing w:line="276" w:lineRule="auto"/>
        <w:jc w:val="center"/>
      </w:pPr>
    </w:p>
    <w:p w14:paraId="465AFD58" w14:textId="12A830D6" w:rsidR="00E520A0" w:rsidRDefault="00E520A0" w:rsidP="00C458BE">
      <w:pPr>
        <w:spacing w:line="276" w:lineRule="auto"/>
        <w:jc w:val="center"/>
      </w:pPr>
    </w:p>
    <w:p w14:paraId="59663990" w14:textId="79BBAD78" w:rsidR="00D10337" w:rsidRDefault="00D10337" w:rsidP="00C458BE">
      <w:pPr>
        <w:spacing w:line="276" w:lineRule="auto"/>
        <w:jc w:val="center"/>
      </w:pPr>
    </w:p>
    <w:p w14:paraId="2FFACD3B" w14:textId="56172A58" w:rsidR="00D10337" w:rsidRDefault="00D10337" w:rsidP="00C458BE">
      <w:pPr>
        <w:spacing w:line="276" w:lineRule="auto"/>
        <w:jc w:val="center"/>
      </w:pPr>
    </w:p>
    <w:p w14:paraId="51C063B6" w14:textId="1CB7E4B9" w:rsidR="00D10337" w:rsidRDefault="00D10337" w:rsidP="00C458BE">
      <w:pPr>
        <w:spacing w:line="276" w:lineRule="auto"/>
        <w:jc w:val="center"/>
      </w:pPr>
    </w:p>
    <w:p w14:paraId="55CE4EEB" w14:textId="2E9E63D3" w:rsidR="00D10337" w:rsidRDefault="00D10337" w:rsidP="00C458BE">
      <w:pPr>
        <w:spacing w:line="276" w:lineRule="auto"/>
        <w:jc w:val="center"/>
      </w:pPr>
    </w:p>
    <w:p w14:paraId="0D685485" w14:textId="446968BD" w:rsidR="00D10337" w:rsidRDefault="00D10337" w:rsidP="00C458BE">
      <w:pPr>
        <w:spacing w:line="276" w:lineRule="auto"/>
        <w:jc w:val="center"/>
      </w:pPr>
    </w:p>
    <w:p w14:paraId="1AE3FAB9" w14:textId="77777777" w:rsidR="00D10337" w:rsidRDefault="00D10337" w:rsidP="00C458BE">
      <w:pPr>
        <w:spacing w:line="276" w:lineRule="auto"/>
        <w:jc w:val="center"/>
      </w:pPr>
    </w:p>
    <w:p w14:paraId="68BBE62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1</w:t>
      </w:r>
    </w:p>
    <w:p w14:paraId="0B7A382C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6AC9B212" w14:textId="77777777" w:rsidR="00E520A0" w:rsidRPr="00E520A0" w:rsidRDefault="00E520A0" w:rsidP="00E520A0">
      <w:pPr>
        <w:rPr>
          <w:rFonts w:ascii="Calibri" w:hAnsi="Calibri"/>
        </w:rPr>
      </w:pPr>
    </w:p>
    <w:p w14:paraId="56C13E52" w14:textId="77777777" w:rsidR="00E520A0" w:rsidRPr="00E520A0" w:rsidRDefault="00E520A0" w:rsidP="00E520A0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520A0" w:rsidRPr="00E520A0" w14:paraId="07783836" w14:textId="77777777" w:rsidTr="00E520A0">
        <w:tc>
          <w:tcPr>
            <w:tcW w:w="4928" w:type="dxa"/>
          </w:tcPr>
          <w:p w14:paraId="4E80AB47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>Печатается на официальном</w:t>
            </w:r>
          </w:p>
          <w:p w14:paraId="3937945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 xml:space="preserve">бланке организации-Претендента </w:t>
            </w:r>
          </w:p>
          <w:p w14:paraId="2441B2E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2A111442" w14:textId="77777777" w:rsidR="00E520A0" w:rsidRPr="00E520A0" w:rsidRDefault="00E520A0" w:rsidP="00E520A0">
      <w:pPr>
        <w:rPr>
          <w:rFonts w:ascii="Calibri" w:hAnsi="Calibri"/>
          <w:i/>
        </w:rPr>
      </w:pPr>
    </w:p>
    <w:p w14:paraId="6C42FAFF" w14:textId="77777777" w:rsidR="00E520A0" w:rsidRPr="00E520A0" w:rsidRDefault="00E520A0" w:rsidP="00E520A0">
      <w:pPr>
        <w:outlineLvl w:val="0"/>
        <w:rPr>
          <w:rFonts w:ascii="Calibri" w:hAnsi="Calibri"/>
        </w:rPr>
      </w:pPr>
      <w:r w:rsidRPr="00E520A0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E520A0" w:rsidRPr="00E520A0" w14:paraId="6C0CEA19" w14:textId="77777777" w:rsidTr="00E520A0">
        <w:trPr>
          <w:jc w:val="right"/>
        </w:trPr>
        <w:tc>
          <w:tcPr>
            <w:tcW w:w="4500" w:type="dxa"/>
          </w:tcPr>
          <w:p w14:paraId="60A3EC5D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Председателю Конкурсной комиссии АО «ЛП Транс»</w:t>
            </w:r>
          </w:p>
          <w:p w14:paraId="0BAFA300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Г.А. Морозову</w:t>
            </w:r>
          </w:p>
        </w:tc>
      </w:tr>
    </w:tbl>
    <w:p w14:paraId="467DBCA4" w14:textId="77777777" w:rsidR="00E520A0" w:rsidRPr="00E520A0" w:rsidRDefault="00E520A0" w:rsidP="00E520A0">
      <w:pPr>
        <w:jc w:val="right"/>
        <w:outlineLvl w:val="0"/>
        <w:rPr>
          <w:rFonts w:ascii="Calibri" w:hAnsi="Calibri"/>
        </w:rPr>
      </w:pPr>
    </w:p>
    <w:p w14:paraId="60BAA748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73B06ED6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b/>
        </w:rPr>
        <w:t>Уважаемый Григорий Александрович!</w:t>
      </w:r>
    </w:p>
    <w:p w14:paraId="52990758" w14:textId="77777777" w:rsidR="00E520A0" w:rsidRPr="00E520A0" w:rsidRDefault="00E520A0" w:rsidP="00E520A0">
      <w:pPr>
        <w:spacing w:line="276" w:lineRule="auto"/>
        <w:jc w:val="center"/>
        <w:rPr>
          <w:rFonts w:ascii="Calibri" w:hAnsi="Calibri"/>
        </w:rPr>
      </w:pPr>
    </w:p>
    <w:p w14:paraId="53BBA1B2" w14:textId="5FAB5C82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Изучив Ваше Извещение от «___» ________ 20___г. № _________ о проведении открытого конкурса </w:t>
      </w:r>
      <w:r w:rsidR="007C0132">
        <w:rPr>
          <w:rFonts w:ascii="Calibri" w:hAnsi="Calibri"/>
        </w:rPr>
        <w:t>с целью выбора поставщика услуг</w:t>
      </w:r>
      <w:r w:rsidR="00723F21" w:rsidRPr="00723F21">
        <w:rPr>
          <w:rFonts w:ascii="Calibri" w:hAnsi="Calibri"/>
          <w:color w:val="000000" w:themeColor="text1"/>
        </w:rPr>
        <w:t xml:space="preserve"> по очистке</w:t>
      </w:r>
      <w:r w:rsidR="00125843">
        <w:rPr>
          <w:rFonts w:ascii="Calibri" w:hAnsi="Calibri"/>
          <w:color w:val="000000" w:themeColor="text1"/>
        </w:rPr>
        <w:t xml:space="preserve">, </w:t>
      </w:r>
      <w:r w:rsidR="00F3004F">
        <w:rPr>
          <w:rFonts w:ascii="Calibri" w:hAnsi="Calibri"/>
          <w:color w:val="000000" w:themeColor="text1"/>
        </w:rPr>
        <w:t>промывке</w:t>
      </w:r>
      <w:r w:rsidR="00C02B72">
        <w:rPr>
          <w:rFonts w:ascii="Calibri" w:hAnsi="Calibri"/>
          <w:color w:val="000000" w:themeColor="text1"/>
        </w:rPr>
        <w:t xml:space="preserve"> и подготовке</w:t>
      </w:r>
      <w:r w:rsidR="00723F21" w:rsidRPr="00723F21">
        <w:rPr>
          <w:rFonts w:ascii="Calibri" w:hAnsi="Calibri"/>
          <w:color w:val="000000" w:themeColor="text1"/>
        </w:rPr>
        <w:t xml:space="preserve"> вагонов после перевозки </w:t>
      </w:r>
      <w:r w:rsidR="00935A66">
        <w:rPr>
          <w:rFonts w:ascii="Calibri" w:hAnsi="Calibri"/>
          <w:color w:val="000000" w:themeColor="text1"/>
        </w:rPr>
        <w:t>промышленно-сырьевых грузов</w:t>
      </w:r>
      <w:r w:rsidR="008A7224">
        <w:rPr>
          <w:rFonts w:ascii="Calibri" w:hAnsi="Calibri"/>
          <w:color w:val="000000" w:themeColor="text1"/>
        </w:rPr>
        <w:t xml:space="preserve"> </w:t>
      </w:r>
      <w:r w:rsidR="008A7224" w:rsidRPr="00C14615">
        <w:rPr>
          <w:rFonts w:ascii="Calibri" w:hAnsi="Calibri"/>
          <w:color w:val="000000" w:themeColor="text1"/>
        </w:rPr>
        <w:t xml:space="preserve">на путях </w:t>
      </w:r>
      <w:r w:rsidR="006B19A3" w:rsidRPr="00C14615">
        <w:rPr>
          <w:rFonts w:ascii="Calibri" w:hAnsi="Calibri"/>
          <w:color w:val="000000" w:themeColor="text1"/>
        </w:rPr>
        <w:t xml:space="preserve">Куйбышевской </w:t>
      </w:r>
      <w:r w:rsidR="008A7224" w:rsidRPr="00C14615">
        <w:rPr>
          <w:rFonts w:ascii="Calibri" w:hAnsi="Calibri"/>
          <w:color w:val="000000" w:themeColor="text1"/>
        </w:rPr>
        <w:t>железной дороги</w:t>
      </w:r>
      <w:r w:rsidR="00935A66">
        <w:rPr>
          <w:rFonts w:ascii="Calibri" w:hAnsi="Calibri"/>
          <w:color w:val="000000" w:themeColor="text1"/>
        </w:rPr>
        <w:t xml:space="preserve"> </w:t>
      </w:r>
      <w:r w:rsidR="00723F21" w:rsidRPr="00723F21">
        <w:rPr>
          <w:rFonts w:ascii="Calibri" w:hAnsi="Calibri"/>
          <w:color w:val="000000" w:themeColor="text1"/>
        </w:rPr>
        <w:t>для нужд</w:t>
      </w:r>
      <w:r w:rsidR="007C0132">
        <w:rPr>
          <w:rFonts w:ascii="Calibri" w:hAnsi="Calibri"/>
          <w:color w:val="000000" w:themeColor="text1"/>
        </w:rPr>
        <w:t xml:space="preserve"> АО «ЛП Транс»</w:t>
      </w:r>
      <w:r w:rsidRPr="00E520A0">
        <w:rPr>
          <w:rFonts w:ascii="Calibri" w:hAnsi="Calibri"/>
        </w:rPr>
        <w:t>, наша организация выражает свою заинтересованность в участии в данном открытом конкурсе в связи, с чем направляем Вам следующую информацию (необходимо указать перечень информации):</w:t>
      </w:r>
    </w:p>
    <w:p w14:paraId="603704A0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Наименование, место нахождения, банковские реквизиты.</w:t>
      </w:r>
    </w:p>
    <w:p w14:paraId="39B95B99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 </w:t>
      </w:r>
    </w:p>
    <w:p w14:paraId="16FBBE86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</w:p>
    <w:p w14:paraId="52C8C829" w14:textId="77777777" w:rsidR="00E520A0" w:rsidRPr="00E520A0" w:rsidRDefault="00E520A0" w:rsidP="00E520A0">
      <w:pPr>
        <w:rPr>
          <w:rFonts w:ascii="Calibri" w:hAnsi="Calibri"/>
        </w:rPr>
      </w:pPr>
    </w:p>
    <w:p w14:paraId="7BB3B08C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</w:rPr>
        <w:t>Руководитель организации _______________ ______________________/_____________/</w:t>
      </w:r>
    </w:p>
    <w:p w14:paraId="3788DB07" w14:textId="77777777" w:rsidR="00E520A0" w:rsidRPr="00E520A0" w:rsidRDefault="00E520A0" w:rsidP="00E520A0">
      <w:pPr>
        <w:jc w:val="center"/>
        <w:rPr>
          <w:rFonts w:ascii="Calibri" w:hAnsi="Calibri"/>
          <w:i/>
          <w:sz w:val="16"/>
          <w:szCs w:val="16"/>
        </w:rPr>
      </w:pPr>
    </w:p>
    <w:p w14:paraId="1847723D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E520A0">
        <w:rPr>
          <w:rFonts w:ascii="Calibri" w:hAnsi="Calibri"/>
          <w:i/>
          <w:sz w:val="16"/>
          <w:szCs w:val="16"/>
        </w:rPr>
        <w:tab/>
      </w:r>
      <w:r w:rsidRPr="00E520A0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07F647B5" w14:textId="77777777" w:rsidR="00E520A0" w:rsidRPr="00E520A0" w:rsidRDefault="00E520A0" w:rsidP="00E520A0">
      <w:pPr>
        <w:rPr>
          <w:rFonts w:ascii="Calibri" w:hAnsi="Calibri"/>
        </w:rPr>
      </w:pPr>
    </w:p>
    <w:p w14:paraId="0E29B16A" w14:textId="77777777" w:rsidR="00E520A0" w:rsidRPr="00E520A0" w:rsidRDefault="00E520A0" w:rsidP="00E520A0">
      <w:pPr>
        <w:rPr>
          <w:rFonts w:ascii="Calibri" w:hAnsi="Calibri"/>
        </w:rPr>
      </w:pPr>
    </w:p>
    <w:p w14:paraId="7087EDFF" w14:textId="77777777" w:rsidR="00E520A0" w:rsidRPr="00E520A0" w:rsidRDefault="00E520A0" w:rsidP="00E520A0">
      <w:pPr>
        <w:rPr>
          <w:rFonts w:ascii="Calibri" w:hAnsi="Calibri"/>
        </w:rPr>
      </w:pPr>
    </w:p>
    <w:p w14:paraId="29C23C36" w14:textId="77777777" w:rsidR="00E520A0" w:rsidRPr="00E520A0" w:rsidRDefault="00E520A0" w:rsidP="00E520A0">
      <w:pPr>
        <w:rPr>
          <w:rFonts w:ascii="Calibri" w:hAnsi="Calibri"/>
        </w:rPr>
      </w:pPr>
    </w:p>
    <w:p w14:paraId="1B8C9EBD" w14:textId="77777777" w:rsidR="00E520A0" w:rsidRPr="00E520A0" w:rsidRDefault="00E520A0" w:rsidP="00E520A0">
      <w:pPr>
        <w:rPr>
          <w:rFonts w:ascii="Calibri" w:hAnsi="Calibri"/>
        </w:rPr>
      </w:pPr>
    </w:p>
    <w:p w14:paraId="7CB27832" w14:textId="77777777" w:rsidR="00E520A0" w:rsidRPr="00E520A0" w:rsidRDefault="00E520A0" w:rsidP="00E520A0">
      <w:pPr>
        <w:rPr>
          <w:rFonts w:ascii="Calibri" w:hAnsi="Calibri"/>
        </w:rPr>
      </w:pPr>
    </w:p>
    <w:p w14:paraId="65BA1790" w14:textId="77777777" w:rsidR="00E520A0" w:rsidRPr="00E520A0" w:rsidRDefault="00E520A0" w:rsidP="00E520A0">
      <w:pPr>
        <w:rPr>
          <w:rFonts w:ascii="Calibri" w:hAnsi="Calibri"/>
        </w:rPr>
      </w:pPr>
    </w:p>
    <w:p w14:paraId="2F26E3D4" w14:textId="77777777" w:rsidR="00E520A0" w:rsidRPr="00E520A0" w:rsidRDefault="00E520A0" w:rsidP="00E520A0">
      <w:pPr>
        <w:rPr>
          <w:rFonts w:ascii="Calibri" w:hAnsi="Calibri"/>
        </w:rPr>
      </w:pPr>
    </w:p>
    <w:p w14:paraId="4AC90443" w14:textId="77777777" w:rsidR="00E520A0" w:rsidRPr="00E520A0" w:rsidRDefault="00E520A0" w:rsidP="00E520A0">
      <w:pPr>
        <w:rPr>
          <w:rFonts w:ascii="Calibri" w:hAnsi="Calibri"/>
        </w:rPr>
      </w:pPr>
    </w:p>
    <w:p w14:paraId="1CB54A3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 xml:space="preserve">Исп. </w:t>
      </w:r>
    </w:p>
    <w:p w14:paraId="71EE066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Ф.И.О.</w:t>
      </w:r>
    </w:p>
    <w:p w14:paraId="5379CF54" w14:textId="77777777" w:rsidR="00E520A0" w:rsidRPr="00E520A0" w:rsidRDefault="00E520A0" w:rsidP="00E520A0">
      <w:pPr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Телефон: ______________</w:t>
      </w:r>
    </w:p>
    <w:p w14:paraId="03139ED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22C2337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2</w:t>
      </w:r>
    </w:p>
    <w:p w14:paraId="0F3E2CE4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5F4CCF37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20B64726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0BD4524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>Печатается на официальном</w:t>
      </w:r>
    </w:p>
    <w:p w14:paraId="6B66111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 xml:space="preserve">бланке организации-Претендента </w:t>
      </w:r>
    </w:p>
    <w:p w14:paraId="45AB67C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5BB8A923" w14:textId="77777777" w:rsidR="00E520A0" w:rsidRPr="00E520A0" w:rsidRDefault="00E520A0" w:rsidP="00E520A0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E520A0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563D82DF" w14:textId="77777777" w:rsidR="00E520A0" w:rsidRPr="00E520A0" w:rsidRDefault="00E520A0" w:rsidP="00E520A0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01A55FF9" w14:textId="77777777" w:rsidTr="00E520A0">
        <w:tc>
          <w:tcPr>
            <w:tcW w:w="4785" w:type="dxa"/>
          </w:tcPr>
          <w:p w14:paraId="10D29914" w14:textId="77777777" w:rsidR="00E520A0" w:rsidRPr="00E520A0" w:rsidRDefault="00E520A0" w:rsidP="00E520A0">
            <w:pPr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7A47559A" w14:textId="77777777" w:rsidR="00E520A0" w:rsidRPr="00E520A0" w:rsidRDefault="00E520A0" w:rsidP="00E520A0">
            <w:pPr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В Конкурсную комиссию</w:t>
            </w:r>
          </w:p>
          <w:p w14:paraId="1DABDDC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АО «ЛП Транс»</w:t>
            </w:r>
          </w:p>
          <w:p w14:paraId="6567ACE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</w:p>
          <w:p w14:paraId="5560E7B1" w14:textId="77777777" w:rsidR="00E520A0" w:rsidRPr="00E520A0" w:rsidRDefault="00E520A0" w:rsidP="00E520A0">
            <w:pPr>
              <w:ind w:left="1594"/>
              <w:rPr>
                <w:rFonts w:ascii="Calibri" w:hAnsi="Calibri"/>
              </w:rPr>
            </w:pPr>
          </w:p>
        </w:tc>
      </w:tr>
    </w:tbl>
    <w:p w14:paraId="405F91CC" w14:textId="77777777" w:rsidR="00E520A0" w:rsidRPr="00E520A0" w:rsidRDefault="00E520A0" w:rsidP="00E520A0">
      <w:pPr>
        <w:jc w:val="both"/>
        <w:rPr>
          <w:rFonts w:ascii="Calibri" w:hAnsi="Calibri"/>
        </w:rPr>
      </w:pPr>
    </w:p>
    <w:p w14:paraId="2D691DBF" w14:textId="2D9A1520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</w:t>
      </w:r>
      <w:r w:rsidR="00BB2228">
        <w:rPr>
          <w:rFonts w:ascii="Calibri" w:hAnsi="Calibri"/>
        </w:rPr>
        <w:t xml:space="preserve">по оказанию </w:t>
      </w:r>
      <w:r w:rsidR="00BB2228">
        <w:rPr>
          <w:rFonts w:ascii="Calibri" w:hAnsi="Calibri"/>
          <w:color w:val="000000" w:themeColor="text1"/>
        </w:rPr>
        <w:t xml:space="preserve">услуг по очистке, </w:t>
      </w:r>
      <w:r w:rsidR="00426C9D">
        <w:rPr>
          <w:rFonts w:ascii="Calibri" w:hAnsi="Calibri"/>
          <w:color w:val="000000" w:themeColor="text1"/>
        </w:rPr>
        <w:t>промывке</w:t>
      </w:r>
      <w:r w:rsidR="00BB2228">
        <w:rPr>
          <w:rFonts w:ascii="Calibri" w:hAnsi="Calibri"/>
          <w:color w:val="000000" w:themeColor="text1"/>
        </w:rPr>
        <w:t xml:space="preserve"> и подготовке</w:t>
      </w:r>
      <w:r w:rsidR="00426C9D">
        <w:rPr>
          <w:rFonts w:ascii="Calibri" w:hAnsi="Calibri"/>
          <w:color w:val="000000" w:themeColor="text1"/>
        </w:rPr>
        <w:t xml:space="preserve"> вагонов </w:t>
      </w:r>
      <w:r w:rsidR="007C0132" w:rsidRPr="007C0132">
        <w:rPr>
          <w:rFonts w:ascii="Calibri" w:hAnsi="Calibri"/>
          <w:color w:val="000000" w:themeColor="text1"/>
        </w:rPr>
        <w:t>после перевозки</w:t>
      </w:r>
      <w:r w:rsidR="00426C9D">
        <w:rPr>
          <w:rFonts w:ascii="Calibri" w:hAnsi="Calibri"/>
          <w:color w:val="000000" w:themeColor="text1"/>
        </w:rPr>
        <w:t xml:space="preserve"> промышленно-сырьевых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987FFA">
        <w:rPr>
          <w:rFonts w:ascii="Calibri" w:hAnsi="Calibri"/>
          <w:color w:val="000000" w:themeColor="text1"/>
        </w:rPr>
        <w:t>грузов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8A7224" w:rsidRPr="00C14615">
        <w:rPr>
          <w:rFonts w:ascii="Calibri" w:hAnsi="Calibri"/>
          <w:color w:val="000000" w:themeColor="text1"/>
        </w:rPr>
        <w:t xml:space="preserve">на путях </w:t>
      </w:r>
      <w:r w:rsidR="006B19A3" w:rsidRPr="00C14615">
        <w:rPr>
          <w:rFonts w:ascii="Calibri" w:hAnsi="Calibri"/>
          <w:color w:val="000000" w:themeColor="text1"/>
        </w:rPr>
        <w:t xml:space="preserve">Куйбышевской </w:t>
      </w:r>
      <w:r w:rsidR="008A7224" w:rsidRPr="00C14615">
        <w:rPr>
          <w:rFonts w:ascii="Calibri" w:hAnsi="Calibri"/>
          <w:color w:val="000000" w:themeColor="text1"/>
        </w:rPr>
        <w:t>железной дороги</w:t>
      </w:r>
      <w:r w:rsidR="008A7224">
        <w:rPr>
          <w:rFonts w:ascii="Calibri" w:hAnsi="Calibri"/>
          <w:color w:val="000000" w:themeColor="text1"/>
        </w:rPr>
        <w:t xml:space="preserve"> </w:t>
      </w:r>
      <w:r w:rsidR="007C0132" w:rsidRPr="007C0132">
        <w:rPr>
          <w:rFonts w:ascii="Calibri" w:hAnsi="Calibri"/>
          <w:color w:val="000000" w:themeColor="text1"/>
        </w:rPr>
        <w:t>для нужд АО «ЛП Транс»</w:t>
      </w:r>
      <w:r w:rsidR="007C0132">
        <w:rPr>
          <w:rFonts w:ascii="Calibri" w:hAnsi="Calibri"/>
          <w:color w:val="000000" w:themeColor="text1"/>
        </w:rPr>
        <w:t>,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Pr="00E520A0">
        <w:rPr>
          <w:rFonts w:ascii="Calibri" w:hAnsi="Calibri"/>
        </w:rPr>
        <w:t>(далее – Открытый конкурс), нижеподписавшийся настоящим подает конкурсную заявку на участие в вышеуказанном Открытом конкурсе.</w:t>
      </w:r>
    </w:p>
    <w:p w14:paraId="34A6F723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0463CFE3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42AE699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7CDD38B8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Данная заявка подается с пониманием того, что:</w:t>
      </w:r>
    </w:p>
    <w:p w14:paraId="4DD5F370" w14:textId="77777777" w:rsidR="00E520A0" w:rsidRPr="00E520A0" w:rsidRDefault="00E520A0" w:rsidP="00E520A0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E520A0">
        <w:rPr>
          <w:rFonts w:ascii="Calibri" w:hAnsi="Calibri"/>
        </w:rPr>
        <w:t xml:space="preserve">Претендентом </w:t>
      </w:r>
      <w:r w:rsidRPr="00E520A0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23E8EEA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E520A0">
        <w:rPr>
          <w:rFonts w:ascii="Calibri" w:hAnsi="Calibri"/>
        </w:rPr>
        <w:t xml:space="preserve">й заявки  </w:t>
      </w:r>
      <w:r w:rsidRPr="00E520A0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Pr="00E520A0">
        <w:rPr>
          <w:rFonts w:ascii="Calibri" w:hAnsi="Calibri"/>
        </w:rPr>
        <w:t>Претенденте</w:t>
      </w:r>
      <w:r w:rsidRPr="00E520A0">
        <w:rPr>
          <w:rFonts w:ascii="Calibri" w:hAnsi="Calibri"/>
          <w:lang w:val="x-none"/>
        </w:rPr>
        <w:t>;</w:t>
      </w:r>
    </w:p>
    <w:p w14:paraId="3A1728EC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E520A0">
        <w:rPr>
          <w:rFonts w:ascii="Calibri" w:hAnsi="Calibri"/>
        </w:rPr>
        <w:t>конкурсные заявки</w:t>
      </w:r>
      <w:r w:rsidRPr="00E520A0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2589B37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E520A0">
        <w:rPr>
          <w:rFonts w:ascii="Calibri" w:hAnsi="Calibri"/>
        </w:rPr>
        <w:t xml:space="preserve">Претендента </w:t>
      </w:r>
      <w:r w:rsidRPr="00E520A0">
        <w:rPr>
          <w:rFonts w:ascii="Calibri" w:hAnsi="Calibri"/>
          <w:lang w:val="x-none"/>
        </w:rPr>
        <w:t>об их причинах.</w:t>
      </w:r>
    </w:p>
    <w:p w14:paraId="2EB59107" w14:textId="1CA8FA5A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lastRenderedPageBreak/>
        <w:t xml:space="preserve">В случае признания нашей организации победителем открытого конкурса мы обязуемся </w:t>
      </w:r>
      <w:r w:rsidRPr="00E520A0">
        <w:rPr>
          <w:rFonts w:ascii="Calibri" w:hAnsi="Calibri"/>
        </w:rPr>
        <w:t xml:space="preserve">заключить договор </w:t>
      </w:r>
      <w:r w:rsidR="00083935" w:rsidRPr="00083935">
        <w:rPr>
          <w:rFonts w:ascii="Calibri" w:hAnsi="Calibri"/>
        </w:rPr>
        <w:t xml:space="preserve">на </w:t>
      </w:r>
      <w:r w:rsidR="009B10ED">
        <w:rPr>
          <w:rFonts w:ascii="Calibri" w:hAnsi="Calibri"/>
        </w:rPr>
        <w:t xml:space="preserve">оказание </w:t>
      </w:r>
      <w:r w:rsidR="00083935" w:rsidRPr="00083935">
        <w:rPr>
          <w:rFonts w:ascii="Calibri" w:hAnsi="Calibri"/>
        </w:rPr>
        <w:t>услуг по очистке</w:t>
      </w:r>
      <w:r w:rsidR="00BC0EEB">
        <w:rPr>
          <w:rFonts w:ascii="Calibri" w:hAnsi="Calibri"/>
        </w:rPr>
        <w:t xml:space="preserve">, </w:t>
      </w:r>
      <w:r w:rsidR="00083935" w:rsidRPr="00083935">
        <w:rPr>
          <w:rFonts w:ascii="Calibri" w:hAnsi="Calibri"/>
        </w:rPr>
        <w:t xml:space="preserve">промывке </w:t>
      </w:r>
      <w:r w:rsidR="00BC0EEB">
        <w:rPr>
          <w:rFonts w:ascii="Calibri" w:hAnsi="Calibri"/>
        </w:rPr>
        <w:t>и подготовки</w:t>
      </w:r>
      <w:r w:rsidR="00083935" w:rsidRPr="00083935">
        <w:rPr>
          <w:rFonts w:ascii="Calibri" w:hAnsi="Calibri"/>
        </w:rPr>
        <w:t xml:space="preserve"> вагонов после перевозки промышленно-сырьевых грузов </w:t>
      </w:r>
      <w:r w:rsidR="008A7224" w:rsidRPr="00C14615">
        <w:rPr>
          <w:rFonts w:ascii="Calibri" w:hAnsi="Calibri"/>
        </w:rPr>
        <w:t xml:space="preserve">на путях </w:t>
      </w:r>
      <w:r w:rsidR="006B19A3" w:rsidRPr="00C14615">
        <w:rPr>
          <w:rFonts w:ascii="Calibri" w:hAnsi="Calibri"/>
        </w:rPr>
        <w:t>Куйбышевской</w:t>
      </w:r>
      <w:r w:rsidR="008A7224" w:rsidRPr="00C14615">
        <w:rPr>
          <w:rFonts w:ascii="Calibri" w:hAnsi="Calibri"/>
        </w:rPr>
        <w:t xml:space="preserve"> железной дороги</w:t>
      </w:r>
      <w:r w:rsidR="008A7224">
        <w:rPr>
          <w:rFonts w:ascii="Calibri" w:hAnsi="Calibri"/>
        </w:rPr>
        <w:t xml:space="preserve"> </w:t>
      </w:r>
      <w:r w:rsidR="00083935" w:rsidRPr="00083935">
        <w:rPr>
          <w:rFonts w:ascii="Calibri" w:hAnsi="Calibri"/>
        </w:rPr>
        <w:t>для нужд АО «ЛП Транс»</w:t>
      </w:r>
      <w:r w:rsidR="009B10ED">
        <w:rPr>
          <w:rFonts w:ascii="Calibri" w:hAnsi="Calibri"/>
        </w:rPr>
        <w:t xml:space="preserve"> </w:t>
      </w:r>
      <w:r w:rsidRPr="00E520A0">
        <w:rPr>
          <w:rFonts w:ascii="Calibri" w:hAnsi="Calibri"/>
        </w:rPr>
        <w:t xml:space="preserve">согласно </w:t>
      </w:r>
      <w:r w:rsidRPr="00E520A0">
        <w:rPr>
          <w:rFonts w:ascii="Calibri" w:hAnsi="Calibri"/>
          <w:lang w:val="x-none"/>
        </w:rPr>
        <w:t>Финансово-коммерческому предложению, которое является неотъемлемой частью настоящей конкурсной</w:t>
      </w:r>
      <w:r w:rsidRPr="00E520A0">
        <w:rPr>
          <w:rFonts w:ascii="Calibri" w:hAnsi="Calibri"/>
        </w:rPr>
        <w:t xml:space="preserve"> заявки</w:t>
      </w:r>
      <w:r w:rsidRPr="00E520A0">
        <w:rPr>
          <w:rFonts w:ascii="Calibri" w:hAnsi="Calibri"/>
          <w:lang w:val="x-none"/>
        </w:rPr>
        <w:t>.</w:t>
      </w:r>
    </w:p>
    <w:p w14:paraId="06897C02" w14:textId="77777777" w:rsidR="00E520A0" w:rsidRPr="00E520A0" w:rsidRDefault="00E520A0" w:rsidP="00E520A0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6367109F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7EC5ED3F" w14:textId="77777777" w:rsidTr="00E520A0">
        <w:trPr>
          <w:cantSplit/>
        </w:trPr>
        <w:tc>
          <w:tcPr>
            <w:tcW w:w="10031" w:type="dxa"/>
            <w:gridSpan w:val="2"/>
          </w:tcPr>
          <w:p w14:paraId="03F590F0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520A0" w:rsidRPr="00E520A0" w14:paraId="3FA4BC7F" w14:textId="77777777" w:rsidTr="00E520A0">
        <w:tc>
          <w:tcPr>
            <w:tcW w:w="4785" w:type="dxa"/>
          </w:tcPr>
          <w:p w14:paraId="0A2B9495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44EFD3FF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0C116457" w14:textId="77777777" w:rsidTr="00E520A0">
        <w:trPr>
          <w:cantSplit/>
        </w:trPr>
        <w:tc>
          <w:tcPr>
            <w:tcW w:w="10031" w:type="dxa"/>
            <w:gridSpan w:val="2"/>
          </w:tcPr>
          <w:p w14:paraId="2DE02C54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E520A0" w:rsidRPr="00E520A0" w14:paraId="6146EBAE" w14:textId="77777777" w:rsidTr="00E520A0">
        <w:tc>
          <w:tcPr>
            <w:tcW w:w="4785" w:type="dxa"/>
          </w:tcPr>
          <w:p w14:paraId="12431E92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33F88D06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532C2243" w14:textId="77777777" w:rsidTr="00E520A0">
        <w:trPr>
          <w:cantSplit/>
        </w:trPr>
        <w:tc>
          <w:tcPr>
            <w:tcW w:w="10031" w:type="dxa"/>
            <w:gridSpan w:val="2"/>
          </w:tcPr>
          <w:p w14:paraId="78CC5D81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E520A0" w:rsidRPr="00E520A0" w14:paraId="28820F2E" w14:textId="77777777" w:rsidTr="00E520A0">
        <w:tc>
          <w:tcPr>
            <w:tcW w:w="4785" w:type="dxa"/>
          </w:tcPr>
          <w:p w14:paraId="5F2B3CAE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18C3BEF9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208D1E72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</w:p>
    <w:p w14:paraId="60D5C0DF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Мы согласны придерживаться положений настоящей конкурсной заявки в течение 45 календарных дней с даты, установленной как день вскрытия конвертов с конкурсными заявками Претендентов.</w:t>
      </w:r>
    </w:p>
    <w:p w14:paraId="03551377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1D877A5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</w:rPr>
        <w:t>В подтверждение этого прилагаем все необходимые документы.</w:t>
      </w:r>
    </w:p>
    <w:p w14:paraId="1872F6B9" w14:textId="77777777" w:rsidR="00E520A0" w:rsidRPr="00E520A0" w:rsidRDefault="00E520A0" w:rsidP="00E520A0">
      <w:pPr>
        <w:spacing w:line="276" w:lineRule="auto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  <w:b/>
          <w:bCs/>
        </w:rPr>
        <w:t>Приложения:</w:t>
      </w:r>
    </w:p>
    <w:p w14:paraId="0D6FD27B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Анкета Поставщика </w:t>
      </w:r>
      <w:r w:rsidRPr="00E520A0">
        <w:rPr>
          <w:rFonts w:ascii="Calibri" w:hAnsi="Calibri"/>
          <w:i/>
          <w:lang w:val="x-none"/>
        </w:rPr>
        <w:t>(в соответствии с Приложени</w:t>
      </w:r>
      <w:r w:rsidRPr="00E520A0">
        <w:rPr>
          <w:rFonts w:ascii="Calibri" w:hAnsi="Calibri"/>
          <w:i/>
        </w:rPr>
        <w:t>е</w:t>
      </w:r>
      <w:r w:rsidRPr="00E520A0">
        <w:rPr>
          <w:rFonts w:ascii="Calibri" w:hAnsi="Calibri"/>
          <w:i/>
          <w:lang w:val="x-none"/>
        </w:rPr>
        <w:t>м № 3</w:t>
      </w:r>
      <w:r w:rsidRPr="00E520A0">
        <w:rPr>
          <w:rFonts w:ascii="Calibri" w:hAnsi="Calibri"/>
          <w:i/>
        </w:rPr>
        <w:t xml:space="preserve"> </w:t>
      </w:r>
      <w:r w:rsidRPr="00E520A0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15EA5FCD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Ф</w:t>
      </w:r>
      <w:r w:rsidRPr="00E520A0">
        <w:rPr>
          <w:rFonts w:ascii="Calibri" w:hAnsi="Calibri"/>
          <w:lang w:val="x-none"/>
        </w:rPr>
        <w:t>инансово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-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коммерческое предложение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i/>
        </w:rPr>
        <w:t>(</w:t>
      </w:r>
      <w:r w:rsidRPr="00E520A0">
        <w:rPr>
          <w:rFonts w:ascii="Calibri" w:hAnsi="Calibri"/>
          <w:i/>
          <w:lang w:val="x-none"/>
        </w:rPr>
        <w:t>в соответствии с Приложением №</w:t>
      </w:r>
      <w:r w:rsidRPr="00E520A0">
        <w:rPr>
          <w:rFonts w:ascii="Calibri" w:hAnsi="Calibri"/>
          <w:i/>
        </w:rPr>
        <w:t>4</w:t>
      </w:r>
      <w:r w:rsidRPr="00E520A0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Pr="00E520A0">
        <w:rPr>
          <w:rFonts w:ascii="Calibri" w:hAnsi="Calibri"/>
          <w:i/>
        </w:rPr>
        <w:t>)</w:t>
      </w:r>
      <w:r w:rsidRPr="00E520A0">
        <w:rPr>
          <w:rFonts w:ascii="Calibri" w:hAnsi="Calibri"/>
          <w:i/>
          <w:lang w:val="x-none"/>
        </w:rPr>
        <w:t>;</w:t>
      </w:r>
    </w:p>
    <w:p w14:paraId="5B69E7E7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Сведения о Претенденте (</w:t>
      </w:r>
      <w:r w:rsidRPr="00E520A0">
        <w:rPr>
          <w:rFonts w:ascii="Calibri" w:hAnsi="Calibri"/>
          <w:i/>
        </w:rPr>
        <w:t>в соответствии с пунктом 8 конкурсной документации);</w:t>
      </w:r>
    </w:p>
    <w:p w14:paraId="08F27E1C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Опись </w:t>
      </w:r>
      <w:r w:rsidRPr="00E520A0">
        <w:rPr>
          <w:rFonts w:ascii="Calibri" w:hAnsi="Calibri"/>
          <w:lang w:val="x-none"/>
        </w:rPr>
        <w:t xml:space="preserve">документов, представляемых </w:t>
      </w:r>
      <w:r w:rsidRPr="00E520A0">
        <w:rPr>
          <w:rFonts w:ascii="Calibri" w:hAnsi="Calibri"/>
        </w:rPr>
        <w:t>Претендентом</w:t>
      </w:r>
      <w:r w:rsidRPr="00E520A0">
        <w:rPr>
          <w:rFonts w:ascii="Calibri" w:hAnsi="Calibri"/>
          <w:lang w:val="x-none"/>
        </w:rPr>
        <w:t xml:space="preserve"> в соответствии с конкурсной документаци</w:t>
      </w:r>
      <w:r w:rsidRPr="00E520A0">
        <w:rPr>
          <w:rFonts w:ascii="Calibri" w:hAnsi="Calibri"/>
        </w:rPr>
        <w:t xml:space="preserve">ей </w:t>
      </w:r>
      <w:r w:rsidRPr="00E520A0">
        <w:rPr>
          <w:rFonts w:ascii="Calibri" w:hAnsi="Calibri"/>
          <w:lang w:val="x-none"/>
        </w:rPr>
        <w:t>открытого конкурса №</w:t>
      </w:r>
      <w:r w:rsidRPr="00E520A0">
        <w:rPr>
          <w:rFonts w:ascii="Calibri" w:hAnsi="Calibri"/>
        </w:rPr>
        <w:t xml:space="preserve">___ </w:t>
      </w:r>
      <w:r w:rsidRPr="00E520A0">
        <w:rPr>
          <w:rFonts w:ascii="Calibri" w:hAnsi="Calibri"/>
          <w:i/>
        </w:rPr>
        <w:t>(по форме Приложения №5 к настоящей конкурсной документации)</w:t>
      </w:r>
      <w:r w:rsidRPr="00E520A0">
        <w:rPr>
          <w:rFonts w:ascii="Calibri" w:hAnsi="Calibri"/>
          <w:i/>
          <w:lang w:val="x-none"/>
        </w:rPr>
        <w:t>.</w:t>
      </w:r>
    </w:p>
    <w:p w14:paraId="59DCAEF1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02304B4A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11C51367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50860EC4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Имеющий полномочия подписать</w:t>
      </w:r>
    </w:p>
    <w:p w14:paraId="41F15676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Конкурсную заявку</w:t>
      </w:r>
      <w:r w:rsidRPr="00E520A0">
        <w:rPr>
          <w:rFonts w:ascii="Calibri" w:hAnsi="Calibri"/>
          <w:lang w:val="x-none"/>
        </w:rPr>
        <w:t xml:space="preserve"> от имени</w:t>
      </w:r>
      <w:r w:rsidRPr="00E520A0">
        <w:rPr>
          <w:rFonts w:ascii="Calibri" w:hAnsi="Calibri"/>
        </w:rPr>
        <w:t xml:space="preserve"> Претендента</w:t>
      </w:r>
    </w:p>
    <w:p w14:paraId="628EBDDD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1916AEB0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</w:t>
      </w:r>
    </w:p>
    <w:p w14:paraId="163862E4" w14:textId="77777777" w:rsidR="00E520A0" w:rsidRPr="00E520A0" w:rsidRDefault="00E520A0" w:rsidP="00E520A0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E520A0">
        <w:rPr>
          <w:rFonts w:ascii="Calibri" w:hAnsi="Calibri"/>
          <w:sz w:val="18"/>
          <w:szCs w:val="18"/>
        </w:rPr>
        <w:t>(полное наименование Претендента)</w:t>
      </w:r>
    </w:p>
    <w:p w14:paraId="0C368D36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___________________________________________</w:t>
      </w:r>
      <w:r w:rsidRPr="00E520A0">
        <w:rPr>
          <w:rFonts w:ascii="Calibri" w:hAnsi="Calibri"/>
        </w:rPr>
        <w:t xml:space="preserve">                  </w:t>
      </w:r>
    </w:p>
    <w:p w14:paraId="23D415EE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sz w:val="18"/>
          <w:szCs w:val="18"/>
        </w:rPr>
        <w:t xml:space="preserve">(Печать) </w:t>
      </w:r>
      <w:r w:rsidRPr="00E520A0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E520A0">
        <w:rPr>
          <w:rFonts w:ascii="Calibri" w:hAnsi="Calibri"/>
        </w:rPr>
        <w:t xml:space="preserve">       </w:t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«____» _________ 2021 г.</w:t>
      </w:r>
    </w:p>
    <w:p w14:paraId="1A59FF9D" w14:textId="77777777" w:rsidR="00E520A0" w:rsidRPr="00E520A0" w:rsidRDefault="00E520A0" w:rsidP="00E520A0">
      <w:pPr>
        <w:rPr>
          <w:rFonts w:ascii="Calibri" w:hAnsi="Calibri"/>
        </w:rPr>
      </w:pPr>
    </w:p>
    <w:p w14:paraId="09AFEDB3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3D3EA054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3</w:t>
      </w:r>
    </w:p>
    <w:p w14:paraId="2699881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к Конкурсной документации</w:t>
      </w:r>
    </w:p>
    <w:p w14:paraId="6B0792F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1C9D935A" w14:textId="77777777" w:rsidR="00E520A0" w:rsidRPr="00E520A0" w:rsidRDefault="00E520A0" w:rsidP="00E520A0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E520A0">
        <w:rPr>
          <w:rFonts w:ascii="Calibri" w:hAnsi="Calibri" w:cs="Calibri"/>
          <w:b/>
          <w:sz w:val="28"/>
          <w:szCs w:val="28"/>
        </w:rPr>
        <w:t>АНКЕТА ПОСТАВЩИКА</w:t>
      </w:r>
    </w:p>
    <w:p w14:paraId="642AAF25" w14:textId="77777777" w:rsidR="00E520A0" w:rsidRPr="00E520A0" w:rsidRDefault="00E520A0" w:rsidP="00E520A0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E520A0" w:rsidRPr="00E520A0" w14:paraId="4B89DAC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1B4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058" w14:textId="77777777" w:rsidR="00E520A0" w:rsidRPr="00E520A0" w:rsidRDefault="00E520A0" w:rsidP="00E520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3B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B30F27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D1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E520A0" w:rsidRPr="00E520A0" w14:paraId="0233587D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A3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4B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8E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7148DCE" w14:textId="77777777" w:rsidTr="00E520A0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37C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5A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16B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FBE1C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9B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4E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9B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B2A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283CDA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F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AA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DD779B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E57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05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477FAA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5E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51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3FF47C5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66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93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B54944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288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CAF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0F80EA1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A9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D6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913BEE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88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CD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0184E82" w14:textId="77777777" w:rsidTr="00E520A0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19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730AB65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B7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8BB4299" w14:textId="77777777" w:rsidTr="00E520A0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21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47BE8C5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75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C3EE52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A4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032172F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447A8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5C6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355CC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3A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«ЛП 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A3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AC5CD2F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54D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A5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E520A0" w:rsidRPr="00E520A0" w14:paraId="1BD6F705" w14:textId="77777777" w:rsidTr="00E520A0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9A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BE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E520A0" w:rsidRPr="00E520A0" w14:paraId="485AB778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616" w14:textId="77777777" w:rsidR="00E520A0" w:rsidRPr="00E520A0" w:rsidRDefault="00E520A0" w:rsidP="00E520A0">
            <w:pPr>
              <w:rPr>
                <w:rFonts w:ascii="Calibri" w:hAnsi="Calibri" w:cs="Calibri"/>
                <w:b/>
              </w:rPr>
            </w:pPr>
            <w:r w:rsidRPr="00E520A0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E520A0" w:rsidRPr="00E520A0" w14:paraId="6D50C54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96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02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11C1E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2B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DC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E344FFA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585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925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3ABE6C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40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71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D9D505" w14:textId="77777777" w:rsidTr="00E520A0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B8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68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E1A0DF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37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45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C65B27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6D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BD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CB76F8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1D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E8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B9CB3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FD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0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828E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DD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00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25CA78F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C3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E520A0" w:rsidRPr="00E520A0" w14:paraId="5C3F4F6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34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49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BA916F" w14:textId="77777777" w:rsidTr="00E520A0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62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0C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69FFF5" w14:textId="77777777" w:rsidR="00E520A0" w:rsidRPr="00E520A0" w:rsidRDefault="00E520A0" w:rsidP="00E520A0">
      <w:pPr>
        <w:tabs>
          <w:tab w:val="left" w:pos="960"/>
        </w:tabs>
        <w:jc w:val="center"/>
        <w:rPr>
          <w:rFonts w:ascii="Calibri" w:hAnsi="Calibri" w:cs="Calibri"/>
        </w:rPr>
      </w:pPr>
      <w:r w:rsidRPr="00E520A0">
        <w:rPr>
          <w:rFonts w:ascii="Calibri" w:hAnsi="Calibri" w:cs="Calibri"/>
          <w:i/>
        </w:rPr>
        <w:t>Полномочное лицо</w:t>
      </w:r>
      <w:r w:rsidRPr="00E520A0">
        <w:rPr>
          <w:rFonts w:ascii="Calibri" w:hAnsi="Calibri" w:cs="Calibri"/>
        </w:rPr>
        <w:t xml:space="preserve"> </w:t>
      </w:r>
      <w:r w:rsidRPr="00E520A0">
        <w:rPr>
          <w:rFonts w:ascii="Calibri" w:hAnsi="Calibri" w:cs="Calibri"/>
          <w:i/>
        </w:rPr>
        <w:t xml:space="preserve">контрагента        </w:t>
      </w:r>
      <w:r w:rsidRPr="00E520A0">
        <w:rPr>
          <w:rFonts w:ascii="Calibri" w:hAnsi="Calibri" w:cs="Calibri"/>
        </w:rPr>
        <w:softHyphen/>
        <w:t>__________________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708D090E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 xml:space="preserve">                                            </w:t>
      </w:r>
    </w:p>
    <w:p w14:paraId="6DA160FC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lastRenderedPageBreak/>
        <w:t xml:space="preserve">       Приложение № 4</w:t>
      </w:r>
    </w:p>
    <w:p w14:paraId="631289F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5943FAF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000741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C73127D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59927B7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>Печатается на официальном</w:t>
      </w:r>
    </w:p>
    <w:p w14:paraId="0F957D50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 xml:space="preserve">бланке организации-Претендента </w:t>
      </w:r>
    </w:p>
    <w:p w14:paraId="74F513D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9071EA1" w14:textId="77777777" w:rsidR="00E520A0" w:rsidRPr="00E520A0" w:rsidRDefault="00E520A0" w:rsidP="00E520A0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E520A0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212F0CB0" w14:textId="77777777" w:rsidR="00E520A0" w:rsidRPr="00E520A0" w:rsidRDefault="00E520A0" w:rsidP="00E520A0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520A0" w:rsidRPr="00E520A0" w14:paraId="42B2E2C1" w14:textId="77777777" w:rsidTr="00E520A0">
        <w:tc>
          <w:tcPr>
            <w:tcW w:w="4785" w:type="dxa"/>
          </w:tcPr>
          <w:p w14:paraId="25067BB4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В Конкурсную комиссию</w:t>
            </w:r>
          </w:p>
          <w:p w14:paraId="04C471F9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АО «ЛП Транс»</w:t>
            </w:r>
          </w:p>
        </w:tc>
        <w:tc>
          <w:tcPr>
            <w:tcW w:w="4785" w:type="dxa"/>
          </w:tcPr>
          <w:p w14:paraId="7F551F2A" w14:textId="77777777" w:rsidR="00E520A0" w:rsidRPr="00E520A0" w:rsidRDefault="00E520A0" w:rsidP="00E520A0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Дата ________________</w:t>
            </w:r>
          </w:p>
          <w:p w14:paraId="7F9999EC" w14:textId="77777777" w:rsidR="00E520A0" w:rsidRPr="00E520A0" w:rsidRDefault="00E520A0" w:rsidP="00E520A0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63B1CEDE" w14:textId="77777777" w:rsidR="00E520A0" w:rsidRPr="00E520A0" w:rsidRDefault="00E520A0" w:rsidP="00E520A0">
      <w:pPr>
        <w:spacing w:line="276" w:lineRule="auto"/>
        <w:rPr>
          <w:rFonts w:asciiTheme="minorHAnsi" w:hAnsiTheme="minorHAnsi"/>
        </w:rPr>
      </w:pPr>
    </w:p>
    <w:p w14:paraId="375A02CD" w14:textId="77777777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</w:p>
    <w:p w14:paraId="132A3862" w14:textId="0CD2FE16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  <w:r w:rsidRPr="00E520A0">
        <w:rPr>
          <w:rFonts w:asciiTheme="minorHAnsi" w:hAnsiTheme="minorHAnsi"/>
          <w:u w:val="single"/>
        </w:rPr>
        <w:t>(</w:t>
      </w:r>
      <w:r w:rsidRPr="00E520A0">
        <w:rPr>
          <w:rFonts w:asciiTheme="minorHAnsi" w:hAnsiTheme="minorHAnsi"/>
          <w:i/>
          <w:u w:val="single"/>
        </w:rPr>
        <w:t>наименование Поставщика)</w:t>
      </w:r>
      <w:r w:rsidRPr="00E520A0">
        <w:rPr>
          <w:rFonts w:asciiTheme="minorHAnsi" w:hAnsiTheme="minorHAnsi"/>
          <w:u w:val="single"/>
        </w:rPr>
        <w:t>,</w:t>
      </w:r>
      <w:r w:rsidRPr="00E520A0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E520A0">
        <w:rPr>
          <w:rFonts w:ascii="Calibri" w:hAnsi="Calibri"/>
        </w:rPr>
        <w:t xml:space="preserve">оговор </w:t>
      </w:r>
      <w:r w:rsidR="003B642E">
        <w:rPr>
          <w:rFonts w:ascii="Calibri" w:hAnsi="Calibri"/>
          <w:color w:val="000000" w:themeColor="text1"/>
        </w:rPr>
        <w:t xml:space="preserve">на оказание </w:t>
      </w:r>
      <w:r w:rsidR="00B74B1B">
        <w:rPr>
          <w:rFonts w:ascii="Calibri" w:hAnsi="Calibri"/>
          <w:color w:val="000000" w:themeColor="text1"/>
        </w:rPr>
        <w:t xml:space="preserve">услуг по очистке, </w:t>
      </w:r>
      <w:r w:rsidR="003B642E" w:rsidRPr="003B642E">
        <w:rPr>
          <w:rFonts w:ascii="Calibri" w:hAnsi="Calibri"/>
          <w:color w:val="000000" w:themeColor="text1"/>
        </w:rPr>
        <w:t xml:space="preserve">промывке </w:t>
      </w:r>
      <w:r w:rsidR="005C5588">
        <w:rPr>
          <w:rFonts w:ascii="Calibri" w:hAnsi="Calibri"/>
          <w:color w:val="000000" w:themeColor="text1"/>
        </w:rPr>
        <w:t>и подготовке</w:t>
      </w:r>
      <w:r w:rsidR="003B642E" w:rsidRPr="003B642E">
        <w:rPr>
          <w:rFonts w:ascii="Calibri" w:hAnsi="Calibri"/>
          <w:color w:val="000000" w:themeColor="text1"/>
        </w:rPr>
        <w:t xml:space="preserve"> </w:t>
      </w:r>
      <w:r w:rsidR="00E572F4" w:rsidRPr="003B642E">
        <w:rPr>
          <w:rFonts w:ascii="Calibri" w:hAnsi="Calibri"/>
          <w:color w:val="000000" w:themeColor="text1"/>
        </w:rPr>
        <w:t>вагонов после</w:t>
      </w:r>
      <w:r w:rsidR="003B642E" w:rsidRPr="003B642E">
        <w:rPr>
          <w:rFonts w:ascii="Calibri" w:hAnsi="Calibri"/>
          <w:color w:val="000000" w:themeColor="text1"/>
        </w:rPr>
        <w:t xml:space="preserve"> перевозки промышленно-сырьевых грузов </w:t>
      </w:r>
      <w:r w:rsidR="008A7224" w:rsidRPr="006B19A3">
        <w:rPr>
          <w:rFonts w:ascii="Calibri" w:hAnsi="Calibri"/>
          <w:color w:val="000000" w:themeColor="text1"/>
        </w:rPr>
        <w:t xml:space="preserve">на путях </w:t>
      </w:r>
      <w:r w:rsidR="006B19A3" w:rsidRPr="006B19A3">
        <w:rPr>
          <w:rFonts w:ascii="Calibri" w:hAnsi="Calibri"/>
          <w:color w:val="000000" w:themeColor="text1"/>
        </w:rPr>
        <w:t>Куйбышевской</w:t>
      </w:r>
      <w:r w:rsidR="008A7224" w:rsidRPr="006B19A3">
        <w:rPr>
          <w:rFonts w:ascii="Calibri" w:hAnsi="Calibri"/>
          <w:color w:val="000000" w:themeColor="text1"/>
        </w:rPr>
        <w:t xml:space="preserve"> железной дороги </w:t>
      </w:r>
      <w:r w:rsidR="003B642E" w:rsidRPr="006B19A3">
        <w:rPr>
          <w:rFonts w:ascii="Calibri" w:hAnsi="Calibri"/>
          <w:color w:val="000000" w:themeColor="text1"/>
        </w:rPr>
        <w:t>для</w:t>
      </w:r>
      <w:r w:rsidR="003B642E" w:rsidRPr="003B642E">
        <w:rPr>
          <w:rFonts w:ascii="Calibri" w:hAnsi="Calibri"/>
          <w:color w:val="000000" w:themeColor="text1"/>
        </w:rPr>
        <w:t xml:space="preserve"> нужд АО «ЛП Транс»</w:t>
      </w:r>
      <w:r w:rsidRPr="00E520A0">
        <w:rPr>
          <w:rFonts w:ascii="Calibri" w:hAnsi="Calibri"/>
        </w:rPr>
        <w:t xml:space="preserve"> </w:t>
      </w:r>
      <w:r w:rsidRPr="00E520A0">
        <w:rPr>
          <w:rFonts w:asciiTheme="minorHAnsi" w:hAnsi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55C1CD22" w14:textId="77777777" w:rsidR="00E520A0" w:rsidRPr="00E520A0" w:rsidRDefault="00E520A0" w:rsidP="00E520A0">
      <w:pPr>
        <w:keepNext/>
        <w:suppressAutoHyphens/>
        <w:spacing w:line="276" w:lineRule="auto"/>
        <w:ind w:left="708"/>
        <w:jc w:val="center"/>
        <w:outlineLvl w:val="1"/>
        <w:rPr>
          <w:rFonts w:asciiTheme="minorHAnsi" w:eastAsia="MS Mincho" w:hAnsiTheme="minorHAnsi"/>
          <w:b/>
          <w:bCs/>
          <w:i/>
          <w:lang w:eastAsia="en-US"/>
        </w:rPr>
      </w:pPr>
      <w:r w:rsidRPr="00E520A0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E520A0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526"/>
      </w:tblGrid>
      <w:tr w:rsidR="00E520A0" w:rsidRPr="00E520A0" w14:paraId="197103DC" w14:textId="77777777" w:rsidTr="00E520A0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80C6" w14:textId="77777777" w:rsidR="00E520A0" w:rsidRPr="00E520A0" w:rsidRDefault="00E520A0" w:rsidP="00E520A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520A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339" w14:textId="77777777" w:rsidR="00E520A0" w:rsidRPr="00E520A0" w:rsidRDefault="00E520A0" w:rsidP="00E520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DD608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AF8B2D7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F1DC50" w14:textId="293AADB4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 xml:space="preserve"> </w:t>
      </w:r>
      <w:r w:rsidRPr="00E520A0">
        <w:rPr>
          <w:rFonts w:asciiTheme="minorHAnsi" w:hAnsiTheme="minorHAnsi" w:cstheme="minorHAnsi"/>
          <w:i/>
        </w:rPr>
        <w:tab/>
        <w:t xml:space="preserve">            ______________________________________________</w:t>
      </w:r>
    </w:p>
    <w:p w14:paraId="169DCCCB" w14:textId="008C80F5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>Срок</w:t>
      </w:r>
      <w:r w:rsidR="00434AD7">
        <w:rPr>
          <w:rFonts w:asciiTheme="minorHAnsi" w:hAnsiTheme="minorHAnsi" w:cstheme="minorHAnsi"/>
          <w:i/>
        </w:rPr>
        <w:t xml:space="preserve"> оказания услуги</w:t>
      </w:r>
      <w:r w:rsidRPr="00E520A0">
        <w:rPr>
          <w:rFonts w:asciiTheme="minorHAnsi" w:hAnsiTheme="minorHAnsi" w:cstheme="minorHAnsi"/>
          <w:i/>
        </w:rPr>
        <w:t>:</w:t>
      </w:r>
      <w:r w:rsidRPr="00E520A0">
        <w:rPr>
          <w:rFonts w:asciiTheme="minorHAnsi" w:hAnsiTheme="minorHAnsi" w:cstheme="minorHAnsi"/>
          <w:i/>
        </w:rPr>
        <w:tab/>
      </w:r>
      <w:r w:rsidRPr="00E520A0">
        <w:rPr>
          <w:rFonts w:asciiTheme="minorHAnsi" w:hAnsiTheme="minorHAnsi" w:cstheme="minorHAnsi"/>
          <w:i/>
        </w:rPr>
        <w:tab/>
        <w:t>______________________________________________</w:t>
      </w:r>
    </w:p>
    <w:p w14:paraId="73DA6AFE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D47888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C4CD557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AA15CF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B7790CB" w14:textId="77777777" w:rsidR="00E520A0" w:rsidRPr="00E520A0" w:rsidRDefault="00E520A0" w:rsidP="00E520A0">
      <w:pPr>
        <w:rPr>
          <w:rFonts w:asciiTheme="minorHAnsi" w:hAnsiTheme="minorHAnsi"/>
          <w:sz w:val="22"/>
          <w:szCs w:val="22"/>
          <w:lang w:eastAsia="en-US"/>
        </w:rPr>
      </w:pPr>
    </w:p>
    <w:p w14:paraId="64FAB6A0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</w:p>
    <w:p w14:paraId="013D1423" w14:textId="77777777" w:rsidR="00E520A0" w:rsidRPr="00E520A0" w:rsidRDefault="00E520A0" w:rsidP="00E520A0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E520A0">
        <w:rPr>
          <w:rFonts w:asciiTheme="minorHAnsi" w:hAnsiTheme="minorHAnsi"/>
          <w:sz w:val="22"/>
          <w:szCs w:val="22"/>
          <w:lang w:eastAsia="en-US"/>
        </w:rPr>
        <w:t>Имеющий полномочия подписать Финансово-коммерческое предложение от имени</w:t>
      </w:r>
    </w:p>
    <w:p w14:paraId="1F3A276F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 xml:space="preserve">        ____________________________________________________________________</w:t>
      </w:r>
    </w:p>
    <w:p w14:paraId="150780F4" w14:textId="77777777" w:rsidR="00E520A0" w:rsidRPr="00E520A0" w:rsidRDefault="00E520A0" w:rsidP="00E520A0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E520A0">
        <w:rPr>
          <w:rFonts w:asciiTheme="minorHAnsi" w:hAnsiTheme="minorHAnsi"/>
          <w:sz w:val="18"/>
          <w:szCs w:val="18"/>
        </w:rPr>
        <w:t>(полное наименование Претендента)</w:t>
      </w:r>
    </w:p>
    <w:p w14:paraId="5BEAD563" w14:textId="77777777" w:rsidR="00E520A0" w:rsidRPr="00E520A0" w:rsidRDefault="00E520A0" w:rsidP="00E520A0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 xml:space="preserve">         ____________________________________________________________________</w:t>
      </w:r>
    </w:p>
    <w:p w14:paraId="5B0916C2" w14:textId="1C0414D0" w:rsidR="00E520A0" w:rsidRPr="00E520A0" w:rsidRDefault="00E520A0" w:rsidP="00E520A0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             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Pr="00E520A0">
        <w:rPr>
          <w:rFonts w:asciiTheme="minorHAnsi" w:hAnsiTheme="minorHAnsi"/>
        </w:rPr>
        <w:t xml:space="preserve">           "____" _________ </w:t>
      </w:r>
      <w:r w:rsidR="00536384">
        <w:rPr>
          <w:rFonts w:asciiTheme="minorHAnsi" w:hAnsiTheme="minorHAnsi"/>
        </w:rPr>
        <w:t>2021</w:t>
      </w:r>
      <w:r w:rsidRPr="00E520A0">
        <w:rPr>
          <w:rFonts w:asciiTheme="minorHAnsi" w:hAnsiTheme="minorHAnsi"/>
        </w:rPr>
        <w:t xml:space="preserve"> г.</w:t>
      </w:r>
    </w:p>
    <w:p w14:paraId="06BB064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EC26D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19B9CB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9D6F2D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62DFE7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D87DA1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C6B3C4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14EB595F" w14:textId="77777777" w:rsidR="00E520A0" w:rsidRDefault="00E520A0" w:rsidP="00E520A0">
      <w:pPr>
        <w:jc w:val="right"/>
        <w:rPr>
          <w:rFonts w:asciiTheme="minorHAnsi" w:hAnsiTheme="minorHAnsi"/>
        </w:rPr>
      </w:pPr>
    </w:p>
    <w:p w14:paraId="5CFBD254" w14:textId="77777777" w:rsidR="00794D4A" w:rsidRDefault="00794D4A" w:rsidP="00E520A0">
      <w:pPr>
        <w:jc w:val="right"/>
        <w:rPr>
          <w:rFonts w:asciiTheme="minorHAnsi" w:hAnsiTheme="minorHAnsi"/>
        </w:rPr>
      </w:pPr>
    </w:p>
    <w:p w14:paraId="43C0BE2D" w14:textId="77777777" w:rsidR="00794D4A" w:rsidRPr="00E520A0" w:rsidRDefault="00794D4A" w:rsidP="00E520A0">
      <w:pPr>
        <w:jc w:val="right"/>
        <w:rPr>
          <w:rFonts w:asciiTheme="minorHAnsi" w:hAnsiTheme="minorHAnsi"/>
        </w:rPr>
      </w:pPr>
    </w:p>
    <w:p w14:paraId="23D04BF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8FEC38F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A645F67" w14:textId="19BE3030" w:rsidR="00E520A0" w:rsidRPr="00E520A0" w:rsidRDefault="00E520A0" w:rsidP="00D10337">
      <w:pPr>
        <w:rPr>
          <w:rFonts w:asciiTheme="minorHAnsi" w:hAnsiTheme="minorHAnsi"/>
        </w:rPr>
      </w:pPr>
    </w:p>
    <w:p w14:paraId="67ACA990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lastRenderedPageBreak/>
        <w:t>Приложение № 5</w:t>
      </w:r>
    </w:p>
    <w:p w14:paraId="65F1ED86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0D322352" w14:textId="77777777" w:rsidR="00E520A0" w:rsidRPr="00E520A0" w:rsidRDefault="00E520A0" w:rsidP="00E520A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048CEAA9" w14:textId="2F4F7B4B" w:rsidR="00E520A0" w:rsidRDefault="00E520A0" w:rsidP="00E520A0">
      <w:pPr>
        <w:rPr>
          <w:rFonts w:asciiTheme="minorHAnsi" w:hAnsiTheme="minorHAnsi"/>
        </w:rPr>
      </w:pPr>
    </w:p>
    <w:p w14:paraId="2098932C" w14:textId="77777777" w:rsidR="00D10337" w:rsidRDefault="00D10337" w:rsidP="00D103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ФОРМА СПРАВКИ О НАЛИЧИИ ОПЫТА ПРЕТЕНДЕНТА</w:t>
      </w:r>
    </w:p>
    <w:p w14:paraId="1852D2FB" w14:textId="77777777" w:rsidR="00D10337" w:rsidRDefault="00D10337" w:rsidP="00D103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</w:t>
      </w:r>
    </w:p>
    <w:p w14:paraId="3C74B26A" w14:textId="77777777" w:rsidR="00D10337" w:rsidRDefault="00D10337" w:rsidP="00D10337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63ED4E11" w14:textId="77777777" w:rsidR="00D10337" w:rsidRPr="005F1506" w:rsidRDefault="00D10337" w:rsidP="00D10337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506">
        <w:rPr>
          <w:rFonts w:asciiTheme="minorHAnsi" w:hAnsiTheme="minorHAnsi" w:cstheme="minorHAnsi"/>
          <w:b/>
          <w:bCs/>
          <w:sz w:val="22"/>
          <w:szCs w:val="22"/>
        </w:rPr>
        <w:t xml:space="preserve">Справка о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наличии </w:t>
      </w:r>
      <w:r w:rsidRPr="005F1506">
        <w:rPr>
          <w:rFonts w:asciiTheme="minorHAnsi" w:hAnsiTheme="minorHAnsi" w:cstheme="minorHAnsi"/>
          <w:b/>
          <w:bCs/>
          <w:sz w:val="22"/>
          <w:szCs w:val="22"/>
        </w:rPr>
        <w:t>опыт</w:t>
      </w:r>
      <w:r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Pr="005F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D8DFE8" w14:textId="77777777" w:rsidR="00D10337" w:rsidRDefault="00D10337" w:rsidP="00D10337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(наименование претендента)</w:t>
      </w:r>
    </w:p>
    <w:p w14:paraId="1812992E" w14:textId="77777777" w:rsidR="00D10337" w:rsidRDefault="00D10337" w:rsidP="00D10337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</w:p>
    <w:tbl>
      <w:tblPr>
        <w:tblStyle w:val="af8"/>
        <w:tblW w:w="9067" w:type="dxa"/>
        <w:tblLayout w:type="fixed"/>
        <w:tblLook w:val="04A0" w:firstRow="1" w:lastRow="0" w:firstColumn="1" w:lastColumn="0" w:noHBand="0" w:noVBand="1"/>
      </w:tblPr>
      <w:tblGrid>
        <w:gridCol w:w="682"/>
        <w:gridCol w:w="1581"/>
        <w:gridCol w:w="1701"/>
        <w:gridCol w:w="2835"/>
        <w:gridCol w:w="2268"/>
      </w:tblGrid>
      <w:tr w:rsidR="00D10337" w14:paraId="1B1163E7" w14:textId="77777777" w:rsidTr="009943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41A5" w14:textId="77777777" w:rsidR="00D10337" w:rsidRPr="00FD0175" w:rsidRDefault="00D10337" w:rsidP="00994300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18CE" w14:textId="77777777" w:rsidR="00D10337" w:rsidRPr="00FD0175" w:rsidRDefault="00D10337" w:rsidP="00994300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Предмет</w:t>
            </w:r>
            <w:r w:rsidRPr="00FD0175">
              <w:rPr>
                <w:rFonts w:asciiTheme="minorHAnsi" w:hAnsiTheme="minorHAnsi" w:cstheme="minorHAnsi"/>
                <w:b/>
              </w:rPr>
              <w:t xml:space="preserve">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3B6" w14:textId="77777777" w:rsidR="00D10337" w:rsidRPr="00FD0175" w:rsidRDefault="00D10337" w:rsidP="00994300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Срок действия </w:t>
            </w:r>
            <w:r w:rsidRPr="00FD0175">
              <w:rPr>
                <w:rFonts w:asciiTheme="minorHAnsi" w:hAnsiTheme="minorHAnsi" w:cstheme="minorHAnsi"/>
                <w:b/>
              </w:rPr>
              <w:t>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24E5" w14:textId="77777777" w:rsidR="00D10337" w:rsidRPr="00FD0175" w:rsidRDefault="00D10337" w:rsidP="00994300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>Наименование заказчика, контактная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2E9F" w14:textId="77777777" w:rsidR="00D10337" w:rsidRPr="00FD0175" w:rsidRDefault="00D10337" w:rsidP="00994300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 xml:space="preserve">Стоимость договора, рублей </w:t>
            </w:r>
            <w:r>
              <w:rPr>
                <w:rFonts w:asciiTheme="minorHAnsi" w:hAnsiTheme="minorHAnsi" w:cstheme="minorHAnsi"/>
                <w:b/>
              </w:rPr>
              <w:t xml:space="preserve">с </w:t>
            </w:r>
            <w:r w:rsidRPr="00FD0175">
              <w:rPr>
                <w:rFonts w:asciiTheme="minorHAnsi" w:hAnsiTheme="minorHAnsi" w:cstheme="minorHAnsi"/>
                <w:b/>
              </w:rPr>
              <w:t xml:space="preserve">НДС </w:t>
            </w:r>
          </w:p>
        </w:tc>
      </w:tr>
      <w:tr w:rsidR="00D10337" w14:paraId="54C7E2E7" w14:textId="77777777" w:rsidTr="009943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5C1B" w14:textId="77777777" w:rsidR="00D10337" w:rsidRDefault="00D10337" w:rsidP="00994300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A59" w14:textId="77777777" w:rsidR="00D10337" w:rsidRDefault="00D10337" w:rsidP="0099430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E6B" w14:textId="77777777" w:rsidR="00D10337" w:rsidRDefault="00D10337" w:rsidP="0099430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2E8" w14:textId="77777777" w:rsidR="00D10337" w:rsidRDefault="00D10337" w:rsidP="0099430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E34" w14:textId="77777777" w:rsidR="00D10337" w:rsidRDefault="00D10337" w:rsidP="0099430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D10337" w14:paraId="5272C364" w14:textId="77777777" w:rsidTr="009943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92BC" w14:textId="77777777" w:rsidR="00D10337" w:rsidRDefault="00D10337" w:rsidP="00994300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F78" w14:textId="77777777" w:rsidR="00D10337" w:rsidRDefault="00D10337" w:rsidP="0099430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8C7" w14:textId="77777777" w:rsidR="00D10337" w:rsidRDefault="00D10337" w:rsidP="0099430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706" w14:textId="77777777" w:rsidR="00D10337" w:rsidRDefault="00D10337" w:rsidP="0099430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BE1" w14:textId="77777777" w:rsidR="00D10337" w:rsidRDefault="00D10337" w:rsidP="0099430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17BEA634" w14:textId="77777777" w:rsidR="00D10337" w:rsidRDefault="00D10337" w:rsidP="00D10337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</w:rPr>
      </w:pPr>
    </w:p>
    <w:p w14:paraId="07FAC853" w14:textId="77777777" w:rsidR="00D10337" w:rsidRDefault="00D10337" w:rsidP="00D10337">
      <w:pPr>
        <w:spacing w:after="197"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Указываются только договоры, выполненные без нарушений исполнителем (поставщиком, продавцом).</w:t>
      </w:r>
    </w:p>
    <w:p w14:paraId="3AE3CACE" w14:textId="77777777" w:rsidR="00D10337" w:rsidRDefault="00D10337" w:rsidP="00D10337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4FE81295" w14:textId="77777777" w:rsidR="00D10337" w:rsidRDefault="00D10337" w:rsidP="00D10337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151DBE7D" w14:textId="77777777" w:rsidR="00D10337" w:rsidRDefault="00D10337" w:rsidP="00D10337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31218B84" w14:textId="77777777" w:rsidR="00D10337" w:rsidRDefault="00D10337" w:rsidP="00D10337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6EF21314" w14:textId="77777777" w:rsidR="00D10337" w:rsidRPr="00985297" w:rsidRDefault="00D10337" w:rsidP="00D103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14:paraId="57D2D515" w14:textId="77777777" w:rsidR="00D10337" w:rsidRDefault="00D10337" w:rsidP="00D10337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14:paraId="4E457958" w14:textId="77777777" w:rsidR="00D10337" w:rsidRDefault="00D10337" w:rsidP="00D10337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A4D0254" w14:textId="77777777" w:rsidR="00D10337" w:rsidRDefault="00D10337" w:rsidP="00D10337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14:paraId="1739BAA0" w14:textId="73AFA80C" w:rsidR="00D10337" w:rsidRDefault="00D10337" w:rsidP="00E520A0">
      <w:pPr>
        <w:rPr>
          <w:rFonts w:asciiTheme="minorHAnsi" w:hAnsiTheme="minorHAnsi"/>
        </w:rPr>
      </w:pPr>
    </w:p>
    <w:p w14:paraId="34CEC3B4" w14:textId="5852F497" w:rsidR="00D10337" w:rsidRDefault="00D10337" w:rsidP="00E520A0">
      <w:pPr>
        <w:rPr>
          <w:rFonts w:asciiTheme="minorHAnsi" w:hAnsiTheme="minorHAnsi"/>
        </w:rPr>
      </w:pPr>
    </w:p>
    <w:p w14:paraId="017E2538" w14:textId="3AD6D256" w:rsidR="00D10337" w:rsidRDefault="00D10337" w:rsidP="00E520A0">
      <w:pPr>
        <w:rPr>
          <w:rFonts w:asciiTheme="minorHAnsi" w:hAnsiTheme="minorHAnsi"/>
        </w:rPr>
      </w:pPr>
    </w:p>
    <w:p w14:paraId="5E4FEF54" w14:textId="4D0AC4C5" w:rsidR="00D10337" w:rsidRDefault="00D10337" w:rsidP="00E520A0">
      <w:pPr>
        <w:rPr>
          <w:rFonts w:asciiTheme="minorHAnsi" w:hAnsiTheme="minorHAnsi"/>
        </w:rPr>
      </w:pPr>
    </w:p>
    <w:p w14:paraId="312BA52A" w14:textId="35AAAD2C" w:rsidR="00D10337" w:rsidRDefault="00D10337" w:rsidP="00E520A0">
      <w:pPr>
        <w:rPr>
          <w:rFonts w:asciiTheme="minorHAnsi" w:hAnsiTheme="minorHAnsi"/>
        </w:rPr>
      </w:pPr>
    </w:p>
    <w:p w14:paraId="6FC23A43" w14:textId="3409D4C8" w:rsidR="00D10337" w:rsidRDefault="00D10337" w:rsidP="00E520A0">
      <w:pPr>
        <w:rPr>
          <w:rFonts w:asciiTheme="minorHAnsi" w:hAnsiTheme="minorHAnsi"/>
        </w:rPr>
      </w:pPr>
    </w:p>
    <w:p w14:paraId="7834CABA" w14:textId="6BE8FE5E" w:rsidR="00D10337" w:rsidRDefault="00D10337" w:rsidP="00E520A0">
      <w:pPr>
        <w:rPr>
          <w:rFonts w:asciiTheme="minorHAnsi" w:hAnsiTheme="minorHAnsi"/>
        </w:rPr>
      </w:pPr>
    </w:p>
    <w:p w14:paraId="647355C1" w14:textId="2E63631B" w:rsidR="00D10337" w:rsidRDefault="00D10337" w:rsidP="00E520A0">
      <w:pPr>
        <w:rPr>
          <w:rFonts w:asciiTheme="minorHAnsi" w:hAnsiTheme="minorHAnsi"/>
        </w:rPr>
      </w:pPr>
    </w:p>
    <w:p w14:paraId="35DDD71B" w14:textId="07C811C2" w:rsidR="00D10337" w:rsidRDefault="00D10337" w:rsidP="00E520A0">
      <w:pPr>
        <w:rPr>
          <w:rFonts w:asciiTheme="minorHAnsi" w:hAnsiTheme="minorHAnsi"/>
        </w:rPr>
      </w:pPr>
    </w:p>
    <w:p w14:paraId="215E0443" w14:textId="2767207E" w:rsidR="00D10337" w:rsidRDefault="00D10337" w:rsidP="00E520A0">
      <w:pPr>
        <w:rPr>
          <w:rFonts w:asciiTheme="minorHAnsi" w:hAnsiTheme="minorHAnsi"/>
        </w:rPr>
      </w:pPr>
    </w:p>
    <w:p w14:paraId="3A565C4A" w14:textId="033EB2A4" w:rsidR="00D10337" w:rsidRDefault="00D10337" w:rsidP="00E520A0">
      <w:pPr>
        <w:rPr>
          <w:rFonts w:asciiTheme="minorHAnsi" w:hAnsiTheme="minorHAnsi"/>
        </w:rPr>
      </w:pPr>
    </w:p>
    <w:p w14:paraId="1757E4FE" w14:textId="699B4FB6" w:rsidR="00D10337" w:rsidRDefault="00D10337" w:rsidP="00E520A0">
      <w:pPr>
        <w:rPr>
          <w:rFonts w:asciiTheme="minorHAnsi" w:hAnsiTheme="minorHAnsi"/>
        </w:rPr>
      </w:pPr>
    </w:p>
    <w:p w14:paraId="064DF221" w14:textId="7B949EE3" w:rsidR="00D10337" w:rsidRDefault="00D10337" w:rsidP="00E520A0">
      <w:pPr>
        <w:rPr>
          <w:rFonts w:asciiTheme="minorHAnsi" w:hAnsiTheme="minorHAnsi"/>
        </w:rPr>
      </w:pPr>
    </w:p>
    <w:p w14:paraId="0FA07037" w14:textId="3E4EAE7D" w:rsidR="00D10337" w:rsidRDefault="00D10337" w:rsidP="00E520A0">
      <w:pPr>
        <w:rPr>
          <w:rFonts w:asciiTheme="minorHAnsi" w:hAnsiTheme="minorHAnsi"/>
        </w:rPr>
      </w:pPr>
    </w:p>
    <w:p w14:paraId="6B88C64D" w14:textId="7B149DF9" w:rsidR="00D10337" w:rsidRDefault="00D10337" w:rsidP="00E520A0">
      <w:pPr>
        <w:rPr>
          <w:rFonts w:asciiTheme="minorHAnsi" w:hAnsiTheme="minorHAnsi"/>
        </w:rPr>
      </w:pPr>
    </w:p>
    <w:p w14:paraId="60FD535D" w14:textId="19652F54" w:rsidR="00D10337" w:rsidRDefault="00D10337" w:rsidP="00E520A0">
      <w:pPr>
        <w:rPr>
          <w:rFonts w:asciiTheme="minorHAnsi" w:hAnsiTheme="minorHAnsi"/>
        </w:rPr>
      </w:pPr>
    </w:p>
    <w:p w14:paraId="59D56C93" w14:textId="26A80259" w:rsidR="00D10337" w:rsidRDefault="00D10337" w:rsidP="00E520A0">
      <w:pPr>
        <w:rPr>
          <w:rFonts w:asciiTheme="minorHAnsi" w:hAnsiTheme="minorHAnsi"/>
        </w:rPr>
      </w:pPr>
    </w:p>
    <w:p w14:paraId="166EE108" w14:textId="6FB9EC7A" w:rsidR="00D10337" w:rsidRDefault="00D10337" w:rsidP="00E520A0">
      <w:pPr>
        <w:rPr>
          <w:rFonts w:asciiTheme="minorHAnsi" w:hAnsiTheme="minorHAnsi"/>
        </w:rPr>
      </w:pPr>
    </w:p>
    <w:p w14:paraId="4AB1E953" w14:textId="2E39FCC9" w:rsidR="00D10337" w:rsidRDefault="00D10337" w:rsidP="00E520A0">
      <w:pPr>
        <w:rPr>
          <w:rFonts w:asciiTheme="minorHAnsi" w:hAnsiTheme="minorHAnsi"/>
        </w:rPr>
      </w:pPr>
    </w:p>
    <w:p w14:paraId="01A379A0" w14:textId="77777777" w:rsidR="00190AA2" w:rsidRDefault="00190AA2" w:rsidP="00E520A0">
      <w:pPr>
        <w:rPr>
          <w:rFonts w:asciiTheme="minorHAnsi" w:hAnsiTheme="minorHAnsi"/>
        </w:rPr>
      </w:pPr>
    </w:p>
    <w:p w14:paraId="1946D5B4" w14:textId="371E5852" w:rsidR="00E520A0" w:rsidRPr="00E520A0" w:rsidRDefault="00E520A0" w:rsidP="00E520A0">
      <w:pPr>
        <w:rPr>
          <w:rFonts w:asciiTheme="minorHAnsi" w:hAnsiTheme="minorHAnsi"/>
        </w:rPr>
      </w:pPr>
    </w:p>
    <w:p w14:paraId="33387585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6</w:t>
      </w:r>
    </w:p>
    <w:p w14:paraId="1801415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033562A8" w14:textId="77777777" w:rsidR="00E520A0" w:rsidRPr="00E520A0" w:rsidRDefault="00E520A0" w:rsidP="00E520A0">
      <w:pPr>
        <w:jc w:val="center"/>
        <w:rPr>
          <w:rFonts w:ascii="Calibri" w:hAnsi="Calibri"/>
        </w:rPr>
      </w:pPr>
    </w:p>
    <w:p w14:paraId="332A6B1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ДОГОВОР № _____</w:t>
      </w:r>
    </w:p>
    <w:p w14:paraId="3DB1D541" w14:textId="700CF9D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на оказание услуг</w:t>
      </w:r>
      <w:r w:rsidR="00CD47A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по очистке, промывке </w:t>
      </w:r>
      <w:r w:rsidR="00CD47A3">
        <w:rPr>
          <w:rFonts w:ascii="Calibri" w:hAnsi="Calibri" w:cs="Calibri"/>
          <w:b/>
          <w:bCs/>
          <w:sz w:val="23"/>
          <w:szCs w:val="23"/>
        </w:rPr>
        <w:t>и подготовке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D47A3" w:rsidRPr="00CD47A3">
        <w:rPr>
          <w:rFonts w:ascii="Calibri" w:hAnsi="Calibri" w:cs="Calibri"/>
          <w:b/>
          <w:bCs/>
          <w:sz w:val="23"/>
          <w:szCs w:val="23"/>
        </w:rPr>
        <w:t>вагонов после перевозки промышленно-сырьевых грузов для нужд АО «ЛП Транс»</w:t>
      </w:r>
    </w:p>
    <w:p w14:paraId="71B2966A" w14:textId="42A49CDB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 </w:t>
      </w:r>
      <w:r w:rsidR="00A840F1" w:rsidRPr="00A840F1">
        <w:rPr>
          <w:rFonts w:ascii="Calibri" w:hAnsi="Calibri" w:cs="Calibri"/>
          <w:sz w:val="23"/>
          <w:szCs w:val="23"/>
        </w:rPr>
        <w:t xml:space="preserve">г. Москва </w:t>
      </w:r>
      <w:r w:rsidR="00A840F1" w:rsidRP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</w:t>
      </w:r>
      <w:r w:rsidRPr="00B74B1B">
        <w:rPr>
          <w:rFonts w:ascii="Calibri" w:hAnsi="Calibri" w:cs="Calibri"/>
          <w:sz w:val="23"/>
          <w:szCs w:val="23"/>
        </w:rPr>
        <w:t>«__» ______ 2021 года</w:t>
      </w:r>
      <w:r w:rsidRPr="00B74B1B">
        <w:rPr>
          <w:rFonts w:ascii="Calibri" w:hAnsi="Calibri" w:cs="Calibri"/>
          <w:sz w:val="23"/>
          <w:szCs w:val="23"/>
        </w:rPr>
        <w:br/>
      </w:r>
    </w:p>
    <w:p w14:paraId="44FD0550" w14:textId="3CE31BBB" w:rsidR="00B74B1B" w:rsidRPr="00B74B1B" w:rsidRDefault="00B74B1B" w:rsidP="00FB06D1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___________________________________________</w:t>
      </w:r>
      <w:r w:rsidRPr="00B74B1B">
        <w:rPr>
          <w:rFonts w:ascii="Calibri" w:hAnsi="Calibri" w:cs="Calibri"/>
          <w:b/>
          <w:sz w:val="23"/>
          <w:szCs w:val="23"/>
        </w:rPr>
        <w:t>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лице_____________________________________, действующей на основании Устава, с одной стороны, и </w:t>
      </w:r>
      <w:r w:rsidRPr="00B74B1B">
        <w:rPr>
          <w:rFonts w:ascii="Calibri" w:hAnsi="Calibri" w:cs="Calibri"/>
          <w:b/>
          <w:sz w:val="23"/>
          <w:szCs w:val="23"/>
        </w:rPr>
        <w:t>Акционерное общество «ЛП Транс»</w:t>
      </w:r>
      <w:r w:rsidRPr="00B74B1B">
        <w:rPr>
          <w:rFonts w:ascii="Calibri" w:hAnsi="Calibri" w:cs="Calibri"/>
          <w:sz w:val="23"/>
          <w:szCs w:val="23"/>
        </w:rPr>
        <w:t xml:space="preserve">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 xml:space="preserve">в лице______________, действующего на основании_______________, с другой стороны, </w:t>
      </w:r>
    </w:p>
    <w:p w14:paraId="39C1B517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 xml:space="preserve">заключили настоящий </w:t>
      </w:r>
      <w:r w:rsidRPr="00B74B1B">
        <w:rPr>
          <w:rFonts w:ascii="Calibri" w:hAnsi="Calibri" w:cs="Calibri"/>
          <w:b/>
          <w:sz w:val="23"/>
          <w:szCs w:val="23"/>
        </w:rPr>
        <w:t>Договор</w:t>
      </w:r>
      <w:r w:rsidRPr="00B74B1B">
        <w:rPr>
          <w:rFonts w:ascii="Calibri" w:hAnsi="Calibri" w:cs="Calibri"/>
          <w:sz w:val="23"/>
          <w:szCs w:val="23"/>
        </w:rPr>
        <w:t xml:space="preserve"> (далее по тексту – Договор) о нижеследующем:</w:t>
      </w:r>
    </w:p>
    <w:p w14:paraId="574D03D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1. ПРЕДМЕТ ДОГОВОРА</w:t>
      </w:r>
    </w:p>
    <w:p w14:paraId="4098B90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1.1. </w:t>
      </w:r>
      <w:r w:rsidRPr="00B74B1B">
        <w:rPr>
          <w:rFonts w:ascii="Calibri" w:hAnsi="Calibri" w:cs="Calibri"/>
          <w:noProof/>
          <w:sz w:val="23"/>
          <w:szCs w:val="23"/>
        </w:rPr>
        <w:t>Исполнитель обязуется в соответствии с заявками Заказчика  оказать услуги по приему, размещению, осмотру и подготовке железнодорожных вагонов в коммерческом отношении под погрузку грузов, а Заказчик оплатить и принять услуги на уловиях настоящего Договора.</w:t>
      </w:r>
    </w:p>
    <w:p w14:paraId="3DFE1ECD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1.2. Пункт подготовки, род вагонов, количество, виды услуг  согласовываются Сторонами в приложениях, являющихся неотъемлемой частью настоящего Договора.</w:t>
      </w:r>
    </w:p>
    <w:p w14:paraId="58F0643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1.3. Исполнитель оказывает услуги, указанные в настоящем Договоре в соответствии с нормативными документами, в т.ч. документами ОАО «Российские железные дороги», а так же требованиями Заказчика.</w:t>
      </w:r>
    </w:p>
    <w:p w14:paraId="19420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1.4. В случае необходимости оказания Исполнителем услуг, не предусмотренных настоящим Договором, условия, порядок оплаты и сроки оказанияэтих услуг устанавливаются Сторонами в дополнительных соглашениях к Договору.</w:t>
      </w:r>
    </w:p>
    <w:p w14:paraId="156F38F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2. ПОРЯДОК ОКАЗАНИЯ УСЛУГ </w:t>
      </w:r>
    </w:p>
    <w:p w14:paraId="66EA1ED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2.1. Весь официальный обмен информаций осуществляется между Сторонами по адресам, электронной почте и телефонам, указанным в разделе 8 настоящего Договора.</w:t>
      </w:r>
    </w:p>
    <w:p w14:paraId="3EAD411F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2.2. Согласование услуг.</w:t>
      </w:r>
    </w:p>
    <w:p w14:paraId="17A80C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2.2.1. Для организации оказания услуг, Заказчик не позднее, чем за 10 (десять) календарных дней до наступления месяца, в котором планируется оказать услуги по очистке, промывке и подготовке вагонов, предоставляет Исполнителю Заявку на осмотр и подготовку вагонов на месяц по форме, согласованной в Приложении № 1 Договора, путем отправки сообщения Исполнителю по электронной почте с одновременным уведомлением по телефону.</w:t>
      </w:r>
    </w:p>
    <w:p w14:paraId="24E69EA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Исполнитель, в течение 2 (двух) рабочих дней с момента (даты) получения от Заказчика Заявки, согласовывает объем услуг полностью или частично, либо отказывает путем отправки сообщения Заказчику по электронной почте с одновременным уведомлением по телефону.</w:t>
      </w:r>
    </w:p>
    <w:p w14:paraId="3E61B49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отсутствия сообщения от Исполнителя в сроки, указанные в настоящем пункте Договора, Заявка Заказчика считается полностью согласованной Исполнителем.</w:t>
      </w:r>
    </w:p>
    <w:p w14:paraId="45595CEB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2.2.2. Местом оказания Исполнителем услуг по настоящему Договору являются железнодорожные пути необщего пользования, которыми Исполнитель или Заказчик владеет и/или пользуется на законных основаниях (далее – «пути Исполнителя», или «пути Заказчика» соответственно).</w:t>
      </w:r>
    </w:p>
    <w:p w14:paraId="104E8455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Место оказания услуг (Пункт осмотра и подготовки вагонов), и иные условия, указываются в Заявке на осмотр и подготовку вагонов по форме, согласованной в Приложении №1 Договора. </w:t>
      </w:r>
    </w:p>
    <w:p w14:paraId="2F376601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 случае оказания Исполнителем услуг на путях Исполнителя, подача и уборка вагонов для осмотра, очистки и подготовки в коммерческом отношении выполняется силами, средствами Исполнителя, и за счет Исполнителя.</w:t>
      </w:r>
    </w:p>
    <w:p w14:paraId="7B5105E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2.2.3. Заказчик ежесуточно предоставляет Исполнителю по электронной почте, указанной в разделе 8 Договора, информацию о дислокации вагонов, направленных в адрес Исполнителя.</w:t>
      </w:r>
    </w:p>
    <w:p w14:paraId="6E5BA0EA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2.3. Порядок приемки, осмотра, подготовки и сдачи вагонов.</w:t>
      </w:r>
    </w:p>
    <w:p w14:paraId="4C392DEA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2.3.2. В течение 3 (трех) часов с момента прибытия вагонов в Пункт осмотра и подготовки, Исполнитель производит осмотр Вагонов на предмет загрязнения (наличие остатков ранее перевозимого груза или посторонних предметов), выявляет коммерческие неисправности по каждому железнодорожному вагону, по итогам которого составляет и направляет Заказчику по электронной почте, указанной в разделе 8 Договора Реестр осмотра и согласования подготовки  вагонов по форме, согласованной в Приложении № 2 к Договору, с указанием результата осмотра и выявленных неисправностей.</w:t>
      </w:r>
    </w:p>
    <w:p w14:paraId="48A33C0E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2.3.3. Заказчик, в течение 1 (одного) часа с момента получения, в предоставленном Исполнителем Реестре осмотра и согласования подготовки вагонов по форме Приложения № 2 к договору (п. 2.3.2.  Договора) указывает Задание/требование Исполнителю по подготовке каждого вагона в полном/или частичном объеме и направляет его Исполнителю.</w:t>
      </w:r>
    </w:p>
    <w:p w14:paraId="3943BAF4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2.3.4. Исполнитель оказывает услуги и устраняет выявленные коммерческие неисправности вагонов, подготавливая их под погрузку, в соответствии с предъявляемыми требованиями Заказчика. Перечень (наименование) оказанных услуг Исполнителем по каждому вагону, указываются Исполнителем в Отчете оказания услуг по форме Приложения № 3 к настоящему Договору и направляется Заказчику.</w:t>
      </w:r>
    </w:p>
    <w:p w14:paraId="7668029F" w14:textId="1AA825C0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2.3.5. Время нахождения под операциями</w:t>
      </w:r>
      <w:r w:rsidR="001E22FC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1E22FC" w:rsidRPr="006B19A3">
        <w:rPr>
          <w:rFonts w:ascii="Calibri" w:hAnsi="Calibri" w:cs="Calibri"/>
          <w:bCs/>
          <w:color w:val="000000"/>
          <w:sz w:val="23"/>
          <w:szCs w:val="23"/>
        </w:rPr>
        <w:t>по очистке, промывке и подготовке вагонов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составляет не более 1 (одних) суток и исчисляется с момента (даты, времени) предоставления Заказчиком Реестра осмотра и согласования подготовки вагонов с указанным Заданием/требованием по форме Приложения №2, при условии своевременного предоставления информации Заказчиком по дислокации вагонов (п. 2.2.3. Договора). </w:t>
      </w:r>
    </w:p>
    <w:p w14:paraId="0F3981C1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несвоевременного предоставления информации Заказчиком по дислокации вагонов      (п. 2.2.3. Договора), отсчет времени нахождения под операциями по подготовке исчисляется с момента (даты, времени) предоставления информации Заказчиком по дислокации вагонов.</w:t>
      </w:r>
    </w:p>
    <w:p w14:paraId="2C33837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   Заказчик обязуется после получения уведомления от Исполнителя о завершении оказания услуг вывести вагон в течении 1 (Одних) суток.</w:t>
      </w:r>
    </w:p>
    <w:p w14:paraId="4F47F2A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При несвоевременном выводе вагонов Заказчиком, вагон ставиться на отстой (хранение) на путях Исполнителя, время начала и окончания отстоя исчисляется следующим образом:</w:t>
      </w:r>
    </w:p>
    <w:p w14:paraId="1633E86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2.4.1. Учет времени отстоя вагонов на путях Исполнителя производится на основании Ведомостей подачи-уборки Вагонов на пути Исполнителя.</w:t>
      </w:r>
    </w:p>
    <w:p w14:paraId="60667534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2.4.2. В случае постановки вагонов на отстой после оказания услуг по их подготовке, время отстоя вагонов на путях Исполнителя исчисляется </w:t>
      </w:r>
      <w:r w:rsidRPr="00B74B1B">
        <w:rPr>
          <w:rFonts w:ascii="Calibri" w:hAnsi="Calibri" w:cs="Calibri"/>
          <w:bCs/>
          <w:color w:val="000000"/>
          <w:sz w:val="23"/>
          <w:szCs w:val="23"/>
          <w:lang w:val="en-US"/>
        </w:rPr>
        <w:t>c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0 часов 00 минут суток, следующих за сутками оказания услуг по подготовке вагонов, и до момента (даты, времени) отправления вагонов. При этом неполные сутки считаются за полные.</w:t>
      </w:r>
    </w:p>
    <w:p w14:paraId="55AB2CEC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Arial" w:hAnsi="Arial" w:cs="Arial"/>
          <w:sz w:val="20"/>
          <w:szCs w:val="20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2.4.3. Стоимость услуги по отстою составляет 300 (Триста) рублей 00 копеек в сутки и подлежит оплате Заказчиком в течении 3 (Трех) рабочих дней с даты получения Заказчиком счета на оплату. </w:t>
      </w:r>
    </w:p>
    <w:p w14:paraId="22E73C3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2.4.4. В случае нарушения сроков отправки вагонов в соответствии с п. 2.3.5. Договора по вине Исполнителя, плата за отстой Заказчику не начисляется.</w:t>
      </w:r>
    </w:p>
    <w:p w14:paraId="1BFCF13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2.5. При проведении оказании услуг по очистке и подготовке вагонов на территории Заказчика (пути Заказчика), Исполнитель обязан обеспечить соблюдение Правил и норм охраны труда и техники безопасности, действующих на предприятии, обеспечить работников, привлеченных к оказанию данных услуг средствами индивидуальной защиты и средствами индивидуальной защиты органов дыхания.</w:t>
      </w:r>
    </w:p>
    <w:p w14:paraId="51BE23B8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2.6. В случае проведения оказания услуг по подготовке вагонов на путях Заказчика Исполнитель обязуется произвести очистку территории Заказчика от отходов, образовавшихся в результате подготовки вагонов, своими силами, средствами и за свой счет, при этом вывоз и утилизация не входит в очистку территории.</w:t>
      </w:r>
    </w:p>
    <w:p w14:paraId="066D1CC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 складирует отходы на отведенной для этих целей Заказчиком территории. Вывоз и утилизация отходов осуществляется силами, средствами и за счет Заказчика, в том числе с привлечением третьих сил.</w:t>
      </w:r>
    </w:p>
    <w:p w14:paraId="22F64E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2.7. В случае оказания услуг по подготовке вагонов на путях Исполнителя, Исполнитель своими силами, средствами и за свой счет производит вывоз и утилизацию отходов, при этом Исполнитель самостоятельно обеспечивает наличие необходимых для этого документов и разрешений.</w:t>
      </w:r>
    </w:p>
    <w:p w14:paraId="5E20B65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Утилизация сверхнормативного остатка ранее перевозимого груза объемом более 1 (одного) куб. м. в 1 (одном) вагоне выполняется за счет Заказчика.</w:t>
      </w:r>
    </w:p>
    <w:p w14:paraId="27FFD3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2.8. Качество подготовки вагонов в части коммерческой готовности внутренней поверхности кузова фиксируется с проведением видео съемки и по запросу Заказчика предоставляются Исполнителем.</w:t>
      </w:r>
    </w:p>
    <w:p w14:paraId="1C5C73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2.9. Сдача-приемка оказанных услуг по Договору оформляется Актом, который по окончанию каждой декады месяца составляется Исполнителем, по форме Приложения № 3, подписывается уполномоченными представителями Сторон и скрепляется печатями.</w:t>
      </w:r>
    </w:p>
    <w:p w14:paraId="21CC76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2.10. В течение 3 (трех) рабочих дней по окончании каждой декады месяца, Исполнитель предоставляет Заказчику Акт с приложением Отчета по форме, согласованной в Приложении № 4 к Договору, в котором указываются наименование, объем и стоимость оказанных Исполнителем за отчетный период, а Исполнитель должен в течение 2 (двух) рабочих дней подписать Акт или предоставить письменный мотивированный отказ от его подписания. </w:t>
      </w:r>
    </w:p>
    <w:p w14:paraId="3BEFA620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3. ПЕРЕЧЕНЬ УСЛУГ </w:t>
      </w:r>
    </w:p>
    <w:p w14:paraId="73C4F6D5" w14:textId="176B3F6D" w:rsidR="00B74B1B" w:rsidRPr="00B74B1B" w:rsidRDefault="00B74B1B" w:rsidP="00B74B1B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3.1. Перечень </w:t>
      </w:r>
      <w:r w:rsidR="008A7224" w:rsidRPr="00B74B1B">
        <w:rPr>
          <w:rFonts w:ascii="Calibri" w:hAnsi="Calibri" w:cs="Calibri"/>
          <w:bCs/>
          <w:color w:val="000000"/>
          <w:sz w:val="23"/>
          <w:szCs w:val="23"/>
        </w:rPr>
        <w:t>услуг,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оказываемых Исполнителем по согласованию с Заказчиком в случае необходимости подготовки железнодорожного подвижного состава.</w:t>
      </w:r>
    </w:p>
    <w:p w14:paraId="663E481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3.1.1. Осмотр вагонов и выявление коммерческих неисправностей.</w:t>
      </w:r>
    </w:p>
    <w:p w14:paraId="7E602D7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3.1.2. Подача/уборка вагонов на/с железнодорожные пути Исполнителя.</w:t>
      </w:r>
    </w:p>
    <w:p w14:paraId="4ABCEDEB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3.1.3. Сухая, производимая ручным способом, зачистка внутренней поверхности вагона от остатков ранее перевозимого груза.</w:t>
      </w:r>
    </w:p>
    <w:p w14:paraId="4D00397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3.1.4. Сухая, производимая механическим способом, зачистка внутренней поверхности вагона от остатков ранее перевозимого груза.</w:t>
      </w:r>
    </w:p>
    <w:p w14:paraId="1CAA90E9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3.1.5. Проведение сварочных работ.</w:t>
      </w:r>
    </w:p>
    <w:p w14:paraId="5685F0F7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3.1.6. Вывоз и утилизация сверхнормативного остатка ранее перевозимого в вагонах груза.</w:t>
      </w:r>
    </w:p>
    <w:p w14:paraId="6B7A2804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3.1.7. Нанесение или удаление трафарета на кузов вагона.</w:t>
      </w:r>
    </w:p>
    <w:p w14:paraId="485E1E0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3.1.8. Видео-фиксация вагонов до и после оказания услуг.</w:t>
      </w:r>
    </w:p>
    <w:p w14:paraId="5DB401F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4. РАСЧЕТЫ ЗА УСЛУГИ</w:t>
      </w:r>
    </w:p>
    <w:p w14:paraId="5DBD06E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4.1. Перечень и стоимость услуг, подлежащих выполнению по настоящему Договору, согласовывается в Протоколах согласования стоимости услуг. </w:t>
      </w:r>
    </w:p>
    <w:p w14:paraId="37BE840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4.2. Оплата Услуг по настоящему Договору производится подекадно по факту оказания услуг Исполнителем на основании счета в соответствии с подписанным с двух Сторон Актом, предусмотренным п. 2.10. настоящего Договора.</w:t>
      </w:r>
    </w:p>
    <w:p w14:paraId="22DC4F59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i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4.2.1. Исполнитель, одновременно с документами, указанными в п. 2.10. Договора (Акт сдачи-приемки оказанных услуг, Отчет) предоставляет Заказчику Счет на </w:t>
      </w:r>
      <w:r w:rsidRPr="00B74B1B">
        <w:rPr>
          <w:rFonts w:ascii="Calibri" w:hAnsi="Calibri" w:cs="Calibri"/>
          <w:bCs/>
          <w:sz w:val="23"/>
          <w:szCs w:val="23"/>
        </w:rPr>
        <w:t>оплату.</w:t>
      </w:r>
    </w:p>
    <w:p w14:paraId="78DCC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sz w:val="23"/>
          <w:szCs w:val="23"/>
        </w:rPr>
        <w:t xml:space="preserve">4.2.2. Заказчик оплачивает 100 (сто)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>% по счету за оказанные услуги в течение 5 (пяти) рабочих дней с момента получения счета.</w:t>
      </w:r>
    </w:p>
    <w:p w14:paraId="49270D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4.3. По итогам работы за месяц до 15 числа месяца, следующего за отчётным, Исполнитель направляет в адрес Заказчика Акт сверки расчётов по Договору. Заказчик обязан до 25 числа месяца, следующего за отчетным, подписать Акт сверки расчетов и 1 (один) экземпляр Акта направить Исполнителю.</w:t>
      </w:r>
    </w:p>
    <w:p w14:paraId="7A301C2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4.4. Стоимость оказанных услуг по Договору может быть изменена Исполнителем, о чем Исполнитель обязуется уведомить Заказчика за 30 (тридцать) дней до даты изменения стоимости услуг. Изменение стоимости услуг производится с обязательным составлением дополнительного соглашения.</w:t>
      </w:r>
    </w:p>
    <w:p w14:paraId="22B6057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5. ОТВЕТСТВЕННОСТЬ СТОРОН</w:t>
      </w:r>
    </w:p>
    <w:p w14:paraId="3BFBE69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5.1. Исполнитель обязуется качественно производить подготовку вагонов Заказчика. В случае некачественного оказания услуг, вагоны, на которые оформлены Акты общей формы и требующие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дополнительной подготовки, подаются повторно на путь подготовки. Повторная подготовка вагонов производится за счет Исполнителя.</w:t>
      </w:r>
    </w:p>
    <w:p w14:paraId="49CB0D1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5.2. В случае повреждения вагона в процессе подготовки Исполнитель возмещает Заказчику стоимость ремонта, а также все расходы, связанные с ремонтом, включая, но не ограничиваясь этим, оформление документов, тарифы, простои и иное.</w:t>
      </w:r>
    </w:p>
    <w:p w14:paraId="0DC144EF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5.3. В случае утраты вагона, в том числе повреждения до степени, исключающей его восстановление и дальнейшую эксплуатацию на «путях Исполнителя», а также на «путях Заказчика» по вине Исполнителя и/или привлеченных им третьих лиц, Исполнитель возмещает Заказчику рыночную стоимость вагона на момент утраты в течение 30 (тридцати) календарных дней с даты получения соответствующего требования от Заказчика.</w:t>
      </w:r>
    </w:p>
    <w:p w14:paraId="4A7E2C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связи с возмещением Исполнителем полной стоимости Вагона, его остатки, включая остатки годные для их дальнейшего использования, в том числе ремонтопригодные и неремонтопригодные узлы и детали, являются собственностью Исполнителя.</w:t>
      </w:r>
    </w:p>
    <w:p w14:paraId="658527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5.4. В случае просрочки платежей Заказчиком, Исполнитель вправе взыскать с Заказчика, а Заказчик обязан уплатить пени в размере 0,02% от просроченной согласованной суммы за каждый день просрочки платежа.</w:t>
      </w:r>
    </w:p>
    <w:p w14:paraId="40507D47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5.5. В случае просрочки платежей Исполнителем Заказчик вправе взыскать с Исполнителя, а Исполнитель обязан уплатить пени в размере 0,02% от просроченной суммы за каждый день просрочки платежа.</w:t>
      </w:r>
    </w:p>
    <w:p w14:paraId="6AE2EDA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5.6. Все возникшие в процессе выполнения Договора спорные вопросы регулируются действующим законодательством Российской Федерации.</w:t>
      </w:r>
    </w:p>
    <w:p w14:paraId="1EC4DA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5.7.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Стороны.</w:t>
      </w:r>
    </w:p>
    <w:p w14:paraId="00FA1DC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6. ОБСТОЯТЕЛЬСТВА НЕПРЕОДОЛИМОЙ СИЛЫ</w:t>
      </w:r>
    </w:p>
    <w:p w14:paraId="1655BFD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6.1. Стороны освобождаются от ответственности за частичное или полное неисполнение обязательств по настоящему договору, если докажут, что это неисполнение явилось следствием обстоятельств непреодолимой силы (форс-мажорные обстоятельства),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При этом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 w14:paraId="72ACDBA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6.2. Под форс-мажорными обстоятельствами в настоящем Договоре понимаются события, на которые Стороны не могут оказать влияние и за возникновение которых не несут ответственности, например, стихийные бедствия, чрезвычайные события социального характера (пожар, наводнение, землетрясение, ураган, эпидемия, военные действия, забастовка и т.д.), правительственные постановления или распоряжения государственных органов, делающие невозможным реализацию предмета настоящего договора.</w:t>
      </w:r>
    </w:p>
    <w:p w14:paraId="6C730D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6.3. </w:t>
      </w:r>
      <w:r w:rsidRPr="00B74B1B">
        <w:rPr>
          <w:rFonts w:ascii="Calibri" w:hAnsi="Calibri" w:cs="Calibri"/>
          <w:sz w:val="23"/>
          <w:szCs w:val="23"/>
        </w:rPr>
        <w:t>Сторона, для которой создалась невозможность исполнения обязательств по настоящему договору, обязана в срок не позднее 7 (семи) календарных дней с момента наступления вышеуказанных обстоятельств непреодолимой силы, в письменной форме известить другую Сторону об их наступлении</w:t>
      </w:r>
    </w:p>
    <w:p w14:paraId="14E0F8C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6.4. Свидетельство, выданное соответствующими компетентными государственным органом, является достаточным подтверждением наличия и продолжительности действия непреодолимой силы.</w:t>
      </w:r>
    </w:p>
    <w:p w14:paraId="15B483B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6.5. Если наступившие обстоятельства непреодолимой силы и (или) их последствий перечисленные в п.5.2. настоящего договора, продолжают своё действие более 2 (двух) месяцев, настоящий договор может быть расторгнут любой из Сторон, путем направления письменного уведомления другой Стороне.</w:t>
      </w:r>
    </w:p>
    <w:p w14:paraId="492D0D3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7. ЗАКЛЮЧИТЕЛЬНЫЕ ПОЛОЖЕНИЯ</w:t>
      </w:r>
    </w:p>
    <w:p w14:paraId="6061EB99" w14:textId="3E0CACD9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7.1.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Настоящий Договор вступает в силу с даты подписания и действует по 31 мая 2023 года, 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>либо до достижения лимита в размере 53 000 000 (Пятьдесят три миллиона) рублей 00 копеек</w:t>
      </w:r>
      <w:r w:rsidR="00E14253">
        <w:rPr>
          <w:rFonts w:ascii="Calibri" w:hAnsi="Calibri" w:cs="Calibri"/>
          <w:bCs/>
          <w:color w:val="000000"/>
          <w:sz w:val="23"/>
          <w:szCs w:val="23"/>
        </w:rPr>
        <w:t>,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а в части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 xml:space="preserve">расчётов, ответственности, подсудности и гарантийных обязательств до полного исполнения Сторонами принятых на себя обязательств. В случае, если ни одна из Сторон не уведомила другую за 30 (тридцать) календарных дней до даты окончания срока действия настоящего Договора о своем намерении расторгнуть настоящий Договор, Договор считается продлённым на каждый последующий календарный год.  </w:t>
      </w:r>
    </w:p>
    <w:p w14:paraId="279831E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7.2. Документы (за исключением платежных документов и счетов-фактур), подписываемые во исполнение настоящего Договора и переданные с помощью электронной почты имеют юридическую силу, если они исходят и получены с адресов, указанных в настоящем Договоре.</w:t>
      </w:r>
    </w:p>
    <w:p w14:paraId="14BE9B1F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7.3. Любые изменения, дополнения, приложения к настоящему Договору становятся неотъемлемой его частью с момента подписания полномочными представителями Сторон.</w:t>
      </w:r>
    </w:p>
    <w:p w14:paraId="6F51BCF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7.4. Односторонне изменение, дополнение и расторжение настоящего Договора не допускается, за исключением случаев, указанных в настоящем Договоре, а также в случаях, предусмотренных действующим законодательством Российской Федерации.</w:t>
      </w:r>
    </w:p>
    <w:p w14:paraId="2DCA4AB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7.5. Сторона, решившая, расторгнуть настоящий Договор, должна направить письменное уведомление о намерении расторгнуть настоящий Договор, другой Стороне не позднее, чем за 1 (один) месяц до предполагаемого дня расторжения настоящего Договора.</w:t>
      </w:r>
    </w:p>
    <w:p w14:paraId="44A1D867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7.6.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Стороны.</w:t>
      </w:r>
    </w:p>
    <w:p w14:paraId="0FF7B38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7.7. В случае изменения адреса местонахождения, электронного адреса, банковских реквизитов, Сторона, адреса или реквизиты которой изменились, обязана в течение 7 (семи) календарных дней с момента (даты) такого изменения письменно известить об этом другую Сторону. В случае невыполнения указанной обязанности, документы и исполнение обязательств, направленные по указанным в Договоре реквизитам, считаются полученными Стороной.</w:t>
      </w:r>
    </w:p>
    <w:p w14:paraId="2CAFCA5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7.8. Взаимоотношения Сторон, не урегулированные настоящим Договором, регламентируются в соответствии с действующим законодательством Российской Федерации.</w:t>
      </w:r>
    </w:p>
    <w:p w14:paraId="6EF151B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7.9. Все споры, возникающие при исполнении настоящего Договора, подлежат рассмотрению в Арбитражном суде по месту нахождения Истца с соблюдением претензионного порядка урегулирования споров. Срок рассмотрения претензии и ответа на претензию – 30 (тридцать) календарных дней со дня отправления.</w:t>
      </w:r>
    </w:p>
    <w:p w14:paraId="3AD83CC9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7.10. Настоящий Договор составлен в 2 (двух) экземплярах, имеющих одинаковую юридическую силу, по одному для каждой из Сторон настоящего Договора.</w:t>
      </w:r>
    </w:p>
    <w:p w14:paraId="14A0AF22" w14:textId="77777777" w:rsidR="00B74B1B" w:rsidRPr="00B74B1B" w:rsidRDefault="00B74B1B" w:rsidP="00B74B1B">
      <w:pPr>
        <w:autoSpaceDE w:val="0"/>
        <w:autoSpaceDN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8. РЕКВИЗИТЫ И ПОДПИСИ СТОРОН</w:t>
      </w:r>
    </w:p>
    <w:tbl>
      <w:tblPr>
        <w:tblW w:w="10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B74B1B" w:rsidRPr="00B74B1B" w14:paraId="70E6F13B" w14:textId="77777777" w:rsidTr="00B74B1B">
        <w:tc>
          <w:tcPr>
            <w:tcW w:w="4928" w:type="dxa"/>
          </w:tcPr>
          <w:p w14:paraId="736B6318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9C5955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BFE192C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E18713E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ABD439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69D60F07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40B7B5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786FBB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0727549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20A765D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66BCFF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114F14B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М.П.</w:t>
            </w:r>
          </w:p>
        </w:tc>
        <w:tc>
          <w:tcPr>
            <w:tcW w:w="5528" w:type="dxa"/>
          </w:tcPr>
          <w:p w14:paraId="5B79B28C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Заказчик:</w:t>
            </w:r>
          </w:p>
          <w:p w14:paraId="66C378B4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АО «ЛП Транс»</w:t>
            </w:r>
          </w:p>
          <w:p w14:paraId="73FA750B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Адрес местонахождения: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105066, г. Москва, </w:t>
            </w:r>
          </w:p>
          <w:p w14:paraId="6A691729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 xml:space="preserve">ул. Нижняя Красносельская, д. 40/12, </w:t>
            </w:r>
          </w:p>
          <w:p w14:paraId="5CAA7CF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корпус 20, офис 912Б</w:t>
            </w:r>
          </w:p>
          <w:p w14:paraId="13885630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ОГРН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1147748023268</w:t>
            </w:r>
          </w:p>
          <w:p w14:paraId="705F3618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ИНН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7701418952  </w:t>
            </w:r>
          </w:p>
          <w:p w14:paraId="0FAB1B93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bCs/>
                <w:kern w:val="1"/>
                <w:sz w:val="23"/>
                <w:szCs w:val="23"/>
                <w:lang w:eastAsia="hi-IN" w:bidi="hi-IN"/>
              </w:rPr>
              <w:t>КПП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770101001</w:t>
            </w:r>
          </w:p>
          <w:p w14:paraId="324D9CC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р/с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40702810800030005073</w:t>
            </w:r>
          </w:p>
          <w:p w14:paraId="6683ADD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в БАНК ВТБ (ПАО) г. Москва</w:t>
            </w:r>
          </w:p>
          <w:p w14:paraId="64B027FB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к/c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30101810700000000187</w:t>
            </w:r>
          </w:p>
          <w:p w14:paraId="54FAA817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БИК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044525187</w:t>
            </w:r>
          </w:p>
          <w:p w14:paraId="2F0F676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Тел./ф.: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+7 (495) 649-34-76/+7(495) 649-34-77</w:t>
            </w:r>
          </w:p>
          <w:p w14:paraId="7CFDB2BA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E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-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mail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info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@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aolptrans</w:t>
            </w:r>
            <w:r w:rsidRPr="00B74B1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  <w:r w:rsidRPr="00B74B1B"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ru</w:t>
            </w:r>
          </w:p>
          <w:p w14:paraId="2BBE7625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4C7248F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6D267DB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</w:p>
        </w:tc>
      </w:tr>
    </w:tbl>
    <w:p w14:paraId="66C158D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lang w:val="en-US"/>
        </w:rPr>
      </w:pPr>
      <w:r w:rsidRPr="00B74B1B">
        <w:rPr>
          <w:rFonts w:ascii="Calibri" w:hAnsi="Calibri" w:cs="Calibri"/>
          <w:b/>
          <w:lang w:val="en-US"/>
        </w:rPr>
        <w:br w:type="page"/>
      </w:r>
      <w:r w:rsidRPr="00B74B1B" w:rsidDel="00065382">
        <w:rPr>
          <w:rFonts w:ascii="Calibri" w:hAnsi="Calibri" w:cs="Calibri"/>
          <w:b/>
          <w:sz w:val="22"/>
          <w:szCs w:val="22"/>
          <w:lang w:val="en-US"/>
        </w:rPr>
        <w:lastRenderedPageBreak/>
        <w:t xml:space="preserve"> </w:t>
      </w:r>
    </w:p>
    <w:p w14:paraId="227B47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lang w:val="en-US"/>
        </w:rPr>
      </w:pPr>
    </w:p>
    <w:p w14:paraId="6E6CB6C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1</w:t>
      </w:r>
    </w:p>
    <w:p w14:paraId="5BAC2EBB" w14:textId="2AE6D98B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7789985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4A55A3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068263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53347F6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009B9C4" w14:textId="19CB0132" w:rsidR="00B74B1B" w:rsidRPr="00B74B1B" w:rsidDel="00AE21D1" w:rsidRDefault="00AE21D1" w:rsidP="001E22FC">
      <w:pPr>
        <w:autoSpaceDE w:val="0"/>
        <w:autoSpaceDN w:val="0"/>
        <w:jc w:val="center"/>
        <w:rPr>
          <w:del w:id="1" w:author="Анисимов Андрей Юрьевич" w:date="2021-05-20T15:20:00Z"/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заявки на осмотр и подготовку вагонов</w:t>
      </w:r>
    </w:p>
    <w:p w14:paraId="30285205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15DF5E0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35275F67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ЗАЯВКА НА ОСМОТР И ПОДГОТОВКУ ВАГОНОВ № ____ на ________(месяц) 20__ года</w:t>
      </w:r>
    </w:p>
    <w:p w14:paraId="4283CDF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5581EEA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74AE2A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5894FD8D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>Акционерное общество «ЛП Транс» (АО «ЛП Транс»), именуемое в дальнейшем «Заказчик», в лице ________________________________________________, действующего на основании _______________________просит Вас произвести осмотр и подготовку вагонов соответствии с Договором № __________ от ___.____.20__ в следующих объемах:</w:t>
      </w:r>
    </w:p>
    <w:p w14:paraId="66CFF824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</w:p>
    <w:p w14:paraId="536F68D3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Количество подвижного состава:</w:t>
      </w:r>
    </w:p>
    <w:p w14:paraId="7415482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Тип подвижного состава:</w:t>
      </w:r>
    </w:p>
    <w:p w14:paraId="6F7D2640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Пункт осмотра и подготовки вагонов:</w:t>
      </w:r>
    </w:p>
    <w:p w14:paraId="2F3166A7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Принадлежность путей осмотра вагонов:</w:t>
      </w:r>
    </w:p>
    <w:p w14:paraId="153BE2D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Производить видео-фиксацию работ: (Да/нет)</w:t>
      </w:r>
    </w:p>
    <w:p w14:paraId="3579571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0B0E44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D53948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A75174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090A75F5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15BDAD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BE77C1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A8F6BB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B246010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D86271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E95AE8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F55A5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АО «ЛП Транс»</w:t>
      </w:r>
    </w:p>
    <w:p w14:paraId="63AE55E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223A09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BD3C65A" w14:textId="548A5154" w:rsidR="00B74B1B" w:rsidRPr="00B74B1B" w:rsidRDefault="00801539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 /____________</w:t>
      </w:r>
      <w:r w:rsidR="00B74B1B" w:rsidRPr="00B74B1B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74B1B" w:rsidRPr="00B74B1B">
        <w:rPr>
          <w:rFonts w:ascii="Calibri" w:hAnsi="Calibri" w:cs="Calibri"/>
          <w:sz w:val="22"/>
          <w:szCs w:val="22"/>
        </w:rPr>
        <w:t>_______________ /______________ /</w:t>
      </w:r>
    </w:p>
    <w:p w14:paraId="266D1ED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3452E7E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015727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1D404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DB536F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C098DE6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5957B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2C04F5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6AFF24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EE607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1F68FF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AFCCF9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FB3BE5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D9B34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63630D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7FD087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2</w:t>
      </w:r>
    </w:p>
    <w:p w14:paraId="1139AA73" w14:textId="61982F2C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6C4CB7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62D314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1EC8DEB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1B13FAF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68901804" w14:textId="0B12192D" w:rsidR="00B74B1B" w:rsidRPr="00B74B1B" w:rsidRDefault="00AE21D1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реестра осмотра и согласования подготовки вагонов</w:t>
      </w:r>
    </w:p>
    <w:p w14:paraId="7AF6516D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569ECC1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508742F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РЕЕСТР ОСМОТРА И СОГЛАСОВАНИЯ ПОДГОТОВКИ ВАГОНОВ № ____</w:t>
      </w:r>
    </w:p>
    <w:p w14:paraId="505E0325" w14:textId="1E9B70E0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 xml:space="preserve">к Договору № ____ на оказание </w:t>
      </w:r>
      <w:r w:rsidR="008A7224" w:rsidRPr="00B74B1B">
        <w:rPr>
          <w:rFonts w:ascii="Calibri" w:hAnsi="Calibri" w:cs="Calibri"/>
          <w:b/>
        </w:rPr>
        <w:t>услуг по</w:t>
      </w:r>
      <w:r w:rsidRPr="00B74B1B">
        <w:rPr>
          <w:rFonts w:ascii="Calibri" w:hAnsi="Calibri" w:cs="Calibri"/>
          <w:b/>
        </w:rPr>
        <w:t xml:space="preserve"> очистке, промывке и подготовке вагонов в коммерческом отношении от __.__.2021г.</w:t>
      </w:r>
    </w:p>
    <w:p w14:paraId="41AB74A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9A6750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2021г.</w:t>
      </w:r>
    </w:p>
    <w:p w14:paraId="31E418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48"/>
        <w:gridCol w:w="992"/>
        <w:gridCol w:w="2323"/>
        <w:gridCol w:w="2355"/>
        <w:gridCol w:w="1938"/>
      </w:tblGrid>
      <w:tr w:rsidR="00B74B1B" w:rsidRPr="00B74B1B" w14:paraId="00943B35" w14:textId="77777777" w:rsidTr="00B74B1B">
        <w:trPr>
          <w:trHeight w:val="170"/>
          <w:jc w:val="center"/>
        </w:trPr>
        <w:tc>
          <w:tcPr>
            <w:tcW w:w="4870" w:type="dxa"/>
            <w:gridSpan w:val="4"/>
          </w:tcPr>
          <w:p w14:paraId="168EF45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Исполнителем</w:t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14:paraId="053FEDD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Заказчиком</w:t>
            </w:r>
          </w:p>
        </w:tc>
      </w:tr>
      <w:tr w:rsidR="00B74B1B" w:rsidRPr="00B74B1B" w14:paraId="775B4D6E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B01B8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C1CB12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Номер вагона</w:t>
            </w:r>
          </w:p>
        </w:tc>
        <w:tc>
          <w:tcPr>
            <w:tcW w:w="992" w:type="dxa"/>
          </w:tcPr>
          <w:p w14:paraId="23C529C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Дата осмотра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DE117B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Результат осмотра/выявленные неисправности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F572EC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Задание Заказчика</w:t>
            </w:r>
          </w:p>
        </w:tc>
        <w:tc>
          <w:tcPr>
            <w:tcW w:w="1938" w:type="dxa"/>
            <w:vAlign w:val="center"/>
          </w:tcPr>
          <w:p w14:paraId="6EA97E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Комментарий</w:t>
            </w:r>
          </w:p>
        </w:tc>
      </w:tr>
      <w:tr w:rsidR="00B74B1B" w:rsidRPr="00B74B1B" w14:paraId="4E54C9CB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04B66C2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560AD8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48EDC9D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56526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49537E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  <w:vAlign w:val="bottom"/>
          </w:tcPr>
          <w:p w14:paraId="1B8EBF7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158D7E69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5CE511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70A42E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FB5D72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E0B222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2ABE4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ED1E6B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7AA314F1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03739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1B4BF1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E129D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B333B2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7706C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1938" w:type="dxa"/>
          </w:tcPr>
          <w:p w14:paraId="3EFC93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466D807D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5D6767F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30C90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4DF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9EEC0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76E385F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A75709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</w:t>
            </w:r>
          </w:p>
        </w:tc>
      </w:tr>
      <w:tr w:rsidR="00B74B1B" w:rsidRPr="00B74B1B" w14:paraId="726FB7B2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1E70C4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7CE197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2D9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104ACD4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0B1477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C0EE4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755081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2E722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2AEA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6EF57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8CBA8B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814C0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F388BB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2757859F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423D93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E5190D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E4AD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4CFAFA6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365B7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03FB6E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3BB829A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3ADDA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FB217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43BF1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8077EE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9BFC5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52C9E0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EA9C894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3227F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D7D56F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D704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34969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5E4A5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6560FD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48039AA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2808EB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EFB7C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946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4C5389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D19B64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E719F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6715525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D50C0C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2DFF558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1C6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8B6A81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25B16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B765E8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0479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1EAE1A1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82C017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АО «ЛП Транс»</w:t>
      </w:r>
    </w:p>
    <w:p w14:paraId="6B41A1B3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FE53DF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88658B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45070CBF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3A80DD2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CB19608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43D5A1D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5ADEB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C28C60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34211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АО «ЛП Транс»</w:t>
      </w:r>
    </w:p>
    <w:p w14:paraId="08B29B3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6F9D62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999D7C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1DF7FB4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D6FDB1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734C457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E5D264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2687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9BF05B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04BC90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59C8AE9" w14:textId="6ECE3F79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189E12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lastRenderedPageBreak/>
        <w:t>Приложение № 3</w:t>
      </w:r>
    </w:p>
    <w:p w14:paraId="218FDDE7" w14:textId="499D6654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2740B20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7F969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3642DE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3E6D55B3" w14:textId="63436D50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акта</w:t>
      </w:r>
    </w:p>
    <w:p w14:paraId="037D8674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019BBC2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4E8CE3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Акт № __ от __ _________ 2021 г.</w:t>
      </w:r>
    </w:p>
    <w:p w14:paraId="0DED6CD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70"/>
        <w:gridCol w:w="8930"/>
      </w:tblGrid>
      <w:tr w:rsidR="00B74B1B" w:rsidRPr="00B74B1B" w14:paraId="71BF3CE7" w14:textId="77777777" w:rsidTr="00B74B1B">
        <w:trPr>
          <w:trHeight w:val="10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34D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4002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90624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40"/>
        <w:gridCol w:w="8960"/>
      </w:tblGrid>
      <w:tr w:rsidR="00B74B1B" w:rsidRPr="00B74B1B" w14:paraId="29B474B3" w14:textId="77777777" w:rsidTr="00B74B1B">
        <w:trPr>
          <w:trHeight w:val="76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6A9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136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DB5AC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500"/>
        <w:gridCol w:w="960"/>
        <w:gridCol w:w="640"/>
        <w:gridCol w:w="1280"/>
        <w:gridCol w:w="1280"/>
      </w:tblGrid>
      <w:tr w:rsidR="00B74B1B" w:rsidRPr="00B74B1B" w14:paraId="30AC9E88" w14:textId="77777777" w:rsidTr="00B74B1B">
        <w:trPr>
          <w:trHeight w:val="207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C5F354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00" w:type="dxa"/>
            <w:vMerge w:val="restart"/>
            <w:shd w:val="clear" w:color="auto" w:fill="auto"/>
            <w:noWrap/>
            <w:vAlign w:val="center"/>
            <w:hideMark/>
          </w:tcPr>
          <w:p w14:paraId="4B8B4ADE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9C40655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033C2FF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4CCC7B7D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5BAA55D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B74B1B" w:rsidRPr="00B74B1B" w14:paraId="1BD54392" w14:textId="77777777" w:rsidTr="00B74B1B">
        <w:trPr>
          <w:trHeight w:val="222"/>
        </w:trPr>
        <w:tc>
          <w:tcPr>
            <w:tcW w:w="640" w:type="dxa"/>
            <w:vMerge/>
            <w:vAlign w:val="center"/>
            <w:hideMark/>
          </w:tcPr>
          <w:p w14:paraId="694A976D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14:paraId="6DA0307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5717AA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D7B8F6B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6839D688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0DE8175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710387EB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5F8E0A62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00" w:type="dxa"/>
            <w:shd w:val="clear" w:color="auto" w:fill="auto"/>
            <w:hideMark/>
          </w:tcPr>
          <w:p w14:paraId="6731435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156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08F08B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4E4D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FF9BAA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293311E8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2F82474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00" w:type="dxa"/>
            <w:shd w:val="clear" w:color="auto" w:fill="auto"/>
            <w:hideMark/>
          </w:tcPr>
          <w:p w14:paraId="33F5EB1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48282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738F106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836E6F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3090E2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0B3809F4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2742C906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00" w:type="dxa"/>
            <w:shd w:val="clear" w:color="auto" w:fill="auto"/>
            <w:hideMark/>
          </w:tcPr>
          <w:p w14:paraId="4826B98E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A9564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B5FA58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5E0DA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3F735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6A74CD7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7FE27E19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0" w:type="dxa"/>
            <w:shd w:val="clear" w:color="auto" w:fill="auto"/>
            <w:hideMark/>
          </w:tcPr>
          <w:p w14:paraId="2F0C889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E08D9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7A42B4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1C10D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BED2B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D32D4A9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4B3BA61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00" w:type="dxa"/>
            <w:shd w:val="clear" w:color="auto" w:fill="auto"/>
            <w:hideMark/>
          </w:tcPr>
          <w:p w14:paraId="4A5F1C2A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C85B5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A65CC0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51598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E444D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569B6E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6215335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00" w:type="dxa"/>
            <w:shd w:val="clear" w:color="auto" w:fill="auto"/>
            <w:hideMark/>
          </w:tcPr>
          <w:p w14:paraId="625F18D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915E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FDAD77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88330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19EAE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785DAED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5F95A52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00" w:type="dxa"/>
            <w:shd w:val="clear" w:color="auto" w:fill="auto"/>
            <w:hideMark/>
          </w:tcPr>
          <w:p w14:paraId="0AEE7D8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515C4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E4E2C9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1289F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444131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2BFC8B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152CA60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00" w:type="dxa"/>
            <w:shd w:val="clear" w:color="auto" w:fill="auto"/>
            <w:hideMark/>
          </w:tcPr>
          <w:p w14:paraId="6CEAB5B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49C61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03FF71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F78F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48A69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5C3285D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</w:tcPr>
          <w:p w14:paraId="7C844CD7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500" w:type="dxa"/>
            <w:shd w:val="clear" w:color="auto" w:fill="auto"/>
          </w:tcPr>
          <w:p w14:paraId="7A84C6F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2D203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DDBD14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F99ED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4E669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AF072B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</w:p>
    <w:p w14:paraId="456EBFA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>Итого:</w:t>
      </w:r>
    </w:p>
    <w:p w14:paraId="44BA972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 xml:space="preserve">Сумма НДС: </w:t>
      </w:r>
    </w:p>
    <w:p w14:paraId="45464D5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4" w:type="dxa"/>
        <w:tblInd w:w="108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B74B1B" w:rsidRPr="00B74B1B" w14:paraId="15188AC8" w14:textId="77777777" w:rsidTr="00B74B1B">
        <w:trPr>
          <w:trHeight w:val="222"/>
        </w:trPr>
        <w:tc>
          <w:tcPr>
            <w:tcW w:w="103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B6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Всего оказано услуг ___, на сумму __________________ руб.</w:t>
            </w:r>
          </w:p>
        </w:tc>
      </w:tr>
      <w:tr w:rsidR="00B74B1B" w:rsidRPr="00B74B1B" w14:paraId="6511DCB0" w14:textId="77777777" w:rsidTr="00B74B1B">
        <w:trPr>
          <w:trHeight w:val="259"/>
        </w:trPr>
        <w:tc>
          <w:tcPr>
            <w:tcW w:w="99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C523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8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51A5529D" w14:textId="77777777" w:rsidTr="00B74B1B">
        <w:trPr>
          <w:trHeight w:val="22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A0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20B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CF9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75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CA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CD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29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8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EE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75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B0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79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D2F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23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B88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00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62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A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B5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AD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3F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3A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F4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6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D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70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AE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C2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50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CB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2E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FE3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</w:tr>
      <w:tr w:rsidR="00B74B1B" w:rsidRPr="00B74B1B" w14:paraId="3286F5DC" w14:textId="77777777" w:rsidTr="00B74B1B">
        <w:trPr>
          <w:trHeight w:val="222"/>
        </w:trPr>
        <w:tc>
          <w:tcPr>
            <w:tcW w:w="1030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2122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74B1B" w:rsidRPr="00B74B1B" w14:paraId="6167579D" w14:textId="77777777" w:rsidTr="00B74B1B">
        <w:trPr>
          <w:trHeight w:val="282"/>
        </w:trPr>
        <w:tc>
          <w:tcPr>
            <w:tcW w:w="1030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D0F6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9911C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F4AEC4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85777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АО «ЛП Транс»</w:t>
      </w:r>
    </w:p>
    <w:p w14:paraId="5E9CA22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A06B85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ED9F410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A74CE3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E183453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19C4944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3B38BF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A0C9F61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14B05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15979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5650A7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/_____________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004F61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04CCD665" w14:textId="0F0B877B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1499B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lastRenderedPageBreak/>
        <w:t>Приложение № 4</w:t>
      </w:r>
    </w:p>
    <w:p w14:paraId="3FD0E28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4B8F91DD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DDB9A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CD39F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6DA991DE" w14:textId="054DC67A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отчета оказания услуг</w:t>
      </w:r>
    </w:p>
    <w:p w14:paraId="1D4DD9A7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4EA393A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7463C85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ОТЧЕТ ОКАЗАНИЯ УСЛУГ № ___</w:t>
      </w:r>
    </w:p>
    <w:p w14:paraId="330A135E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2495BB91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к Договору № ____ от "__" ________ 20__г.</w:t>
      </w:r>
    </w:p>
    <w:p w14:paraId="1F4968E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на оказание услуг по очистке, промывке и подготовке вагонов</w:t>
      </w:r>
    </w:p>
    <w:p w14:paraId="5E4ABE8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в коммерческом отношении</w:t>
      </w:r>
    </w:p>
    <w:p w14:paraId="747C6C5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454B53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20B8218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289"/>
        <w:gridCol w:w="838"/>
        <w:gridCol w:w="1023"/>
        <w:gridCol w:w="252"/>
        <w:gridCol w:w="1134"/>
        <w:gridCol w:w="850"/>
        <w:gridCol w:w="1023"/>
        <w:gridCol w:w="1023"/>
        <w:gridCol w:w="931"/>
      </w:tblGrid>
      <w:tr w:rsidR="00B74B1B" w:rsidRPr="00B74B1B" w14:paraId="0AE3BAD3" w14:textId="77777777" w:rsidTr="00B74B1B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E4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33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номер вагона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7B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дата осмотра/ подготовки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79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жд путь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257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оказанных услуг </w:t>
            </w:r>
          </w:p>
        </w:tc>
      </w:tr>
      <w:tr w:rsidR="00B74B1B" w:rsidRPr="00B74B1B" w14:paraId="7BD4D805" w14:textId="77777777" w:rsidTr="00B74B1B">
        <w:trPr>
          <w:trHeight w:val="8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F49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FB3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07B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4D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D2E9D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0F9F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2B9B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CB61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628B2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198EE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4B1B" w:rsidRPr="00B74B1B" w14:paraId="0DE6DD73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7D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9D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5E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52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F5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F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D5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72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3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2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74B1B" w:rsidRPr="00B74B1B" w14:paraId="02856B46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B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19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840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588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AC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58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BF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2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C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A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2B891C0" w14:textId="77777777" w:rsidTr="00B74B1B">
        <w:trPr>
          <w:trHeight w:val="15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0AC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F2E194B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487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5A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A8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75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B7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B0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21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DDA6C85" w14:textId="77777777" w:rsidTr="00B74B1B">
        <w:trPr>
          <w:trHeight w:val="18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17E4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44FFFC2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EEA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95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1A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62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87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BE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3D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362BFA3" w14:textId="77777777" w:rsidTr="00B74B1B">
        <w:trPr>
          <w:trHeight w:val="16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81AD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0BB08B5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98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Сумма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B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E0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B0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E0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F29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576DDA0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EF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D51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7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A3E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22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26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66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CA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5F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45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B1B" w:rsidRPr="00B74B1B" w14:paraId="0975CBE4" w14:textId="77777777" w:rsidTr="00B74B1B">
        <w:trPr>
          <w:trHeight w:val="361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14DF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Общая сумма оказанных услуг по отчету:</w:t>
            </w:r>
            <w:r w:rsidRPr="00B74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A8F5E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F99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E9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9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71BAA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B62B48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4B39E1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19C4C16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2C3C7F96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7F757F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56F55FBD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1E66AF6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464B34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063F6E7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A7E58E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C253ED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 /</w:t>
      </w:r>
    </w:p>
    <w:p w14:paraId="6BE82B9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4DD6BAB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D7845E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0A1F87E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6ACF3C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41194E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64E7199" w14:textId="10854F07" w:rsid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53580E1" w14:textId="447FAF4F" w:rsidR="00190AA2" w:rsidRDefault="00190AA2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1753AD8" w14:textId="77777777" w:rsidR="00190AA2" w:rsidRPr="00B74B1B" w:rsidRDefault="00190AA2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A68D51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lastRenderedPageBreak/>
        <w:t>Приложение № 5</w:t>
      </w:r>
    </w:p>
    <w:p w14:paraId="22C3E3B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5004CAC3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62E373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ACF2B1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08B4975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31F1F8E" w14:textId="14EF20CC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</w:p>
    <w:p w14:paraId="2C0A457B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211850AF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b/>
          <w:sz w:val="23"/>
          <w:szCs w:val="23"/>
        </w:rPr>
      </w:pPr>
    </w:p>
    <w:p w14:paraId="3CDC0A9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08FF5FC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ПРОТОКОЛ</w:t>
      </w:r>
    </w:p>
    <w:p w14:paraId="0DDCB34B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согласования договорной цены на оказание услуг</w:t>
      </w:r>
    </w:p>
    <w:p w14:paraId="66D7098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2966719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_______________________________________________________________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 ______________________________________, действующей на основании ________________, с одной стороны, и </w:t>
      </w:r>
    </w:p>
    <w:p w14:paraId="3EFE141B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Акционерное общество «ЛП Транс»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>в лице</w:t>
      </w:r>
      <w:r w:rsidRPr="00B74B1B">
        <w:rPr>
          <w:rFonts w:ascii="Calibri" w:hAnsi="Calibri" w:cs="Calibri"/>
          <w:color w:val="000000"/>
          <w:sz w:val="23"/>
          <w:szCs w:val="23"/>
        </w:rPr>
        <w:t>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действующего на основании </w:t>
      </w:r>
      <w:r w:rsidRPr="00B74B1B">
        <w:rPr>
          <w:rFonts w:ascii="Calibri" w:hAnsi="Calibri" w:cs="Calibri"/>
          <w:color w:val="000000"/>
          <w:sz w:val="23"/>
          <w:szCs w:val="23"/>
        </w:rPr>
        <w:t>доверенности________________</w:t>
      </w:r>
      <w:r w:rsidRPr="00B74B1B">
        <w:rPr>
          <w:rFonts w:ascii="Calibri" w:hAnsi="Calibri" w:cs="Calibri"/>
          <w:sz w:val="23"/>
          <w:szCs w:val="23"/>
        </w:rPr>
        <w:t xml:space="preserve">, с другой стороны, 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>заключили настоящее Протокол к Договору № __ на оказание услуг по очистке, промывке и подготовке вагонов в коммерческом отношении от __.__.2021г. (далее по тексту – Договор) о нижеследующем:</w:t>
      </w:r>
    </w:p>
    <w:p w14:paraId="34562A7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3"/>
          <w:szCs w:val="23"/>
        </w:rPr>
      </w:pPr>
    </w:p>
    <w:p w14:paraId="68A8358D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081"/>
        <w:gridCol w:w="1303"/>
        <w:gridCol w:w="1694"/>
        <w:gridCol w:w="1694"/>
      </w:tblGrid>
      <w:tr w:rsidR="00B74B1B" w:rsidRPr="00B74B1B" w14:paraId="3B1513F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181B5B03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№ п/п</w:t>
            </w:r>
          </w:p>
        </w:tc>
        <w:tc>
          <w:tcPr>
            <w:tcW w:w="2438" w:type="pct"/>
            <w:vAlign w:val="center"/>
          </w:tcPr>
          <w:p w14:paraId="6C7F2E12" w14:textId="77777777" w:rsidR="00B74B1B" w:rsidRPr="00B74B1B" w:rsidRDefault="00B74B1B" w:rsidP="00B74B1B">
            <w:pPr>
              <w:autoSpaceDE w:val="0"/>
              <w:autoSpaceDN w:val="0"/>
              <w:ind w:firstLine="72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Наименование услуг</w:t>
            </w:r>
          </w:p>
        </w:tc>
        <w:tc>
          <w:tcPr>
            <w:tcW w:w="625" w:type="pct"/>
            <w:vAlign w:val="center"/>
          </w:tcPr>
          <w:p w14:paraId="66175A47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Ед. измерения</w:t>
            </w:r>
          </w:p>
        </w:tc>
        <w:tc>
          <w:tcPr>
            <w:tcW w:w="813" w:type="pct"/>
            <w:vAlign w:val="center"/>
          </w:tcPr>
          <w:p w14:paraId="28EF4BCF" w14:textId="77777777" w:rsidR="00B74B1B" w:rsidRPr="00B74B1B" w:rsidRDefault="00B74B1B" w:rsidP="00B74B1B">
            <w:pPr>
              <w:autoSpaceDE w:val="0"/>
              <w:autoSpaceDN w:val="0"/>
              <w:ind w:firstLine="4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без НДС, руб.</w:t>
            </w:r>
          </w:p>
        </w:tc>
        <w:tc>
          <w:tcPr>
            <w:tcW w:w="813" w:type="pct"/>
          </w:tcPr>
          <w:p w14:paraId="7F3BFAE5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с НДС, руб.</w:t>
            </w:r>
          </w:p>
        </w:tc>
      </w:tr>
      <w:tr w:rsidR="00B74B1B" w:rsidRPr="00B74B1B" w14:paraId="29189A17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32AB8615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1</w:t>
            </w:r>
          </w:p>
        </w:tc>
        <w:tc>
          <w:tcPr>
            <w:tcW w:w="2438" w:type="pct"/>
            <w:vAlign w:val="center"/>
          </w:tcPr>
          <w:p w14:paraId="79439291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05AB4B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22D2D96C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0DEBC606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3DA96DA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FDC29E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2</w:t>
            </w:r>
          </w:p>
        </w:tc>
        <w:tc>
          <w:tcPr>
            <w:tcW w:w="2438" w:type="pct"/>
            <w:vAlign w:val="center"/>
          </w:tcPr>
          <w:p w14:paraId="2C3FD8E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287033C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737E9BA0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5B253685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5B419199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7E05146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8" w:type="pct"/>
            <w:vAlign w:val="center"/>
          </w:tcPr>
          <w:p w14:paraId="639AA758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F12CEA9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4F8EEE41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39570AAE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D7B72FE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3F7875E" w14:textId="6D99B914" w:rsidR="00B74B1B" w:rsidRPr="00B74B1B" w:rsidRDefault="00FA5C6E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Во все остальные Стороны</w:t>
      </w:r>
      <w:r w:rsidR="00B74B1B" w:rsidRPr="00B74B1B">
        <w:rPr>
          <w:rFonts w:ascii="Calibri" w:hAnsi="Calibri" w:cs="Calibri"/>
          <w:sz w:val="23"/>
          <w:szCs w:val="23"/>
        </w:rPr>
        <w:t xml:space="preserve"> руководствуются условиями Договора № ____ от «__» _____ 2021г., неотъемлемой частью которого является данный Протокол согласования договорной цены.</w:t>
      </w:r>
    </w:p>
    <w:p w14:paraId="4A10D5D3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2E7CDBB" w14:textId="40ABE949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11CC3CC1" w14:textId="1E216685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34365F8" w14:textId="3A7B1903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BABD23B" w14:textId="58CB0E44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9ACF3ED" w14:textId="00EF3E8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B16CAC6" w14:textId="09861DCC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46DFB8D" w14:textId="085330B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A58202B" w14:textId="753E126F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1D70A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51BCCA05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29EF2E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6D8DCD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C35D4D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/_____________ /</w:t>
      </w:r>
    </w:p>
    <w:p w14:paraId="389CC69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717ABE2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CC6912A" w14:textId="59CB0F2E" w:rsidR="00E520A0" w:rsidRDefault="00E520A0" w:rsidP="00C458BE">
      <w:pPr>
        <w:spacing w:line="276" w:lineRule="auto"/>
        <w:jc w:val="center"/>
      </w:pPr>
    </w:p>
    <w:p w14:paraId="5E123E5C" w14:textId="74821529" w:rsidR="00190AA2" w:rsidRDefault="00190AA2" w:rsidP="00C458BE">
      <w:pPr>
        <w:spacing w:line="276" w:lineRule="auto"/>
        <w:jc w:val="center"/>
      </w:pPr>
    </w:p>
    <w:p w14:paraId="3D72B683" w14:textId="77777777" w:rsidR="00190AA2" w:rsidRDefault="00190AA2" w:rsidP="00C458BE">
      <w:pPr>
        <w:spacing w:line="276" w:lineRule="auto"/>
        <w:jc w:val="center"/>
      </w:pPr>
    </w:p>
    <w:p w14:paraId="6825DBF3" w14:textId="64B7CFF3" w:rsidR="00D10337" w:rsidRDefault="00D10337" w:rsidP="00C458BE">
      <w:pPr>
        <w:spacing w:line="276" w:lineRule="auto"/>
        <w:jc w:val="center"/>
      </w:pPr>
    </w:p>
    <w:p w14:paraId="086BBCDA" w14:textId="721107A8" w:rsidR="00D10337" w:rsidRPr="00E520A0" w:rsidRDefault="00D10337" w:rsidP="00D1033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Приложение № 7</w:t>
      </w:r>
    </w:p>
    <w:p w14:paraId="2838A14F" w14:textId="77777777" w:rsidR="00D10337" w:rsidRPr="00E520A0" w:rsidRDefault="00D10337" w:rsidP="00D10337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1F910A53" w14:textId="77777777" w:rsidR="00D10337" w:rsidRPr="00E520A0" w:rsidRDefault="00D10337" w:rsidP="00D10337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1A45D597" w14:textId="77777777" w:rsidR="00D10337" w:rsidRPr="00E520A0" w:rsidRDefault="00D10337" w:rsidP="00D10337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E520A0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041FC79E" w14:textId="77777777" w:rsidR="00D10337" w:rsidRPr="00E520A0" w:rsidRDefault="00D10337" w:rsidP="00D10337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D10337" w:rsidRPr="00E520A0" w14:paraId="4E1F05DE" w14:textId="77777777" w:rsidTr="00994300">
        <w:tc>
          <w:tcPr>
            <w:tcW w:w="959" w:type="dxa"/>
            <w:vAlign w:val="center"/>
          </w:tcPr>
          <w:p w14:paraId="5239AFFF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0A219AF0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46419FBC" w14:textId="77777777" w:rsidR="00D10337" w:rsidRPr="00E520A0" w:rsidRDefault="00D10337" w:rsidP="0099430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5E99D220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D10337" w:rsidRPr="00E520A0" w14:paraId="712D2F32" w14:textId="77777777" w:rsidTr="00994300">
        <w:tc>
          <w:tcPr>
            <w:tcW w:w="959" w:type="dxa"/>
          </w:tcPr>
          <w:p w14:paraId="1730F33D" w14:textId="77777777" w:rsidR="00D10337" w:rsidRPr="00E520A0" w:rsidRDefault="00D10337" w:rsidP="0099430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4BF0199E" w14:textId="77777777" w:rsidR="00D10337" w:rsidRPr="00E520A0" w:rsidRDefault="00D10337" w:rsidP="0099430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5138D8D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A2A3B2D" w14:textId="77777777" w:rsidR="00D10337" w:rsidRPr="00E520A0" w:rsidRDefault="00D10337" w:rsidP="009943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D10337" w:rsidRPr="00E520A0" w14:paraId="3B88D65F" w14:textId="77777777" w:rsidTr="00994300">
        <w:tc>
          <w:tcPr>
            <w:tcW w:w="959" w:type="dxa"/>
          </w:tcPr>
          <w:p w14:paraId="6D78890C" w14:textId="77777777" w:rsidR="00D10337" w:rsidRPr="00E520A0" w:rsidRDefault="00D10337" w:rsidP="0099430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442E832D" w14:textId="77777777" w:rsidR="00D10337" w:rsidRPr="00E520A0" w:rsidRDefault="00D10337" w:rsidP="0099430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76B2BE4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57F9BCC" w14:textId="77777777" w:rsidR="00D10337" w:rsidRPr="00E520A0" w:rsidRDefault="00D10337" w:rsidP="009943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D10337" w:rsidRPr="00E520A0" w14:paraId="3139FB3F" w14:textId="77777777" w:rsidTr="00994300">
        <w:tc>
          <w:tcPr>
            <w:tcW w:w="959" w:type="dxa"/>
          </w:tcPr>
          <w:p w14:paraId="0B94DEB2" w14:textId="77777777" w:rsidR="00D10337" w:rsidRPr="00E520A0" w:rsidRDefault="00D10337" w:rsidP="0099430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69300085" w14:textId="77777777" w:rsidR="00D10337" w:rsidRPr="00E520A0" w:rsidRDefault="00D10337" w:rsidP="0099430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190CE72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5B4CED57" w14:textId="77777777" w:rsidR="00D10337" w:rsidRPr="00E520A0" w:rsidRDefault="00D10337" w:rsidP="009943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D10337" w:rsidRPr="00E520A0" w14:paraId="0686340B" w14:textId="77777777" w:rsidTr="00994300">
        <w:tc>
          <w:tcPr>
            <w:tcW w:w="959" w:type="dxa"/>
          </w:tcPr>
          <w:p w14:paraId="18687528" w14:textId="77777777" w:rsidR="00D10337" w:rsidRPr="00E520A0" w:rsidRDefault="00D10337" w:rsidP="0099430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7A634E21" w14:textId="77777777" w:rsidR="00D10337" w:rsidRPr="00E520A0" w:rsidRDefault="00D10337" w:rsidP="0099430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EB93695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26FCFDE" w14:textId="77777777" w:rsidR="00D10337" w:rsidRPr="00E520A0" w:rsidRDefault="00D10337" w:rsidP="009943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D10337" w:rsidRPr="00E520A0" w14:paraId="06867B80" w14:textId="77777777" w:rsidTr="00994300">
        <w:tc>
          <w:tcPr>
            <w:tcW w:w="959" w:type="dxa"/>
          </w:tcPr>
          <w:p w14:paraId="65874CE8" w14:textId="77777777" w:rsidR="00D10337" w:rsidRPr="00E520A0" w:rsidRDefault="00D10337" w:rsidP="0099430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129E41FE" w14:textId="77777777" w:rsidR="00D10337" w:rsidRPr="00E520A0" w:rsidRDefault="00D10337" w:rsidP="0099430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C565B5A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7FB80BB" w14:textId="77777777" w:rsidR="00D10337" w:rsidRPr="00E520A0" w:rsidRDefault="00D10337" w:rsidP="009943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D10337" w:rsidRPr="00E520A0" w14:paraId="1F199210" w14:textId="77777777" w:rsidTr="00994300">
        <w:tc>
          <w:tcPr>
            <w:tcW w:w="959" w:type="dxa"/>
          </w:tcPr>
          <w:p w14:paraId="703C90D3" w14:textId="77777777" w:rsidR="00D10337" w:rsidRPr="00E520A0" w:rsidRDefault="00D10337" w:rsidP="0099430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5E8CD8C0" w14:textId="77777777" w:rsidR="00D10337" w:rsidRPr="00E520A0" w:rsidRDefault="00D10337" w:rsidP="0099430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C641F61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0814C015" w14:textId="77777777" w:rsidR="00D10337" w:rsidRPr="00E520A0" w:rsidRDefault="00D10337" w:rsidP="009943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D10337" w:rsidRPr="00E520A0" w14:paraId="4A51B589" w14:textId="77777777" w:rsidTr="00994300">
        <w:tc>
          <w:tcPr>
            <w:tcW w:w="959" w:type="dxa"/>
          </w:tcPr>
          <w:p w14:paraId="33053EA3" w14:textId="77777777" w:rsidR="00D10337" w:rsidRPr="00E520A0" w:rsidRDefault="00D10337" w:rsidP="0099430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6B40D059" w14:textId="77777777" w:rsidR="00D10337" w:rsidRPr="00E520A0" w:rsidRDefault="00D10337" w:rsidP="0099430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3085DE12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AA51635" w14:textId="77777777" w:rsidR="00D10337" w:rsidRPr="00E520A0" w:rsidRDefault="00D10337" w:rsidP="009943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D10337" w:rsidRPr="00E520A0" w14:paraId="30CE89A5" w14:textId="77777777" w:rsidTr="00994300">
        <w:tc>
          <w:tcPr>
            <w:tcW w:w="959" w:type="dxa"/>
          </w:tcPr>
          <w:p w14:paraId="3BAE3125" w14:textId="77777777" w:rsidR="00D10337" w:rsidRPr="00E520A0" w:rsidRDefault="00D10337" w:rsidP="0099430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24A03342" w14:textId="77777777" w:rsidR="00D10337" w:rsidRPr="00E520A0" w:rsidRDefault="00D10337" w:rsidP="0099430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30DB2426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2068FFB" w14:textId="77777777" w:rsidR="00D10337" w:rsidRPr="00E520A0" w:rsidRDefault="00D10337" w:rsidP="009943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D10337" w:rsidRPr="00E520A0" w14:paraId="7F3D38F7" w14:textId="77777777" w:rsidTr="00994300">
        <w:tc>
          <w:tcPr>
            <w:tcW w:w="959" w:type="dxa"/>
          </w:tcPr>
          <w:p w14:paraId="7E834346" w14:textId="77777777" w:rsidR="00D10337" w:rsidRPr="00E520A0" w:rsidRDefault="00D10337" w:rsidP="0099430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0CB8C773" w14:textId="77777777" w:rsidR="00D10337" w:rsidRPr="00E520A0" w:rsidRDefault="00D10337" w:rsidP="009943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7C8335D" w14:textId="77777777" w:rsidR="00D10337" w:rsidRPr="00E520A0" w:rsidRDefault="00D10337" w:rsidP="009943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6672D2F" w14:textId="77777777" w:rsidR="00D10337" w:rsidRPr="00E520A0" w:rsidRDefault="00D10337" w:rsidP="009943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6ABF5436" w14:textId="77777777" w:rsidR="00D10337" w:rsidRPr="00E520A0" w:rsidRDefault="00D10337" w:rsidP="00D10337">
      <w:pPr>
        <w:jc w:val="center"/>
        <w:rPr>
          <w:rFonts w:asciiTheme="minorHAnsi" w:hAnsiTheme="minorHAnsi"/>
          <w:lang w:eastAsia="en-US"/>
        </w:rPr>
      </w:pPr>
    </w:p>
    <w:p w14:paraId="490E9ED1" w14:textId="77777777" w:rsidR="00D10337" w:rsidRDefault="00D10337" w:rsidP="00D1033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0EF93CA" w14:textId="77777777" w:rsidR="00D10337" w:rsidRPr="00E520A0" w:rsidRDefault="00D10337" w:rsidP="00D1033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Имеющий полномочия подписать Опись документов, прилагаемых к конкурсной заявке Претендента от имени</w:t>
      </w:r>
    </w:p>
    <w:p w14:paraId="12057A63" w14:textId="77777777" w:rsidR="00D10337" w:rsidRPr="00E520A0" w:rsidRDefault="00D10337" w:rsidP="00D10337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7734DECF" w14:textId="77777777" w:rsidR="00D10337" w:rsidRPr="00E520A0" w:rsidRDefault="00D10337" w:rsidP="00D10337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E520A0">
        <w:rPr>
          <w:rFonts w:asciiTheme="minorHAnsi" w:hAnsiTheme="minorHAnsi"/>
          <w:i/>
          <w:sz w:val="20"/>
          <w:szCs w:val="20"/>
        </w:rPr>
        <w:t>(полное наименование Претендента)</w:t>
      </w:r>
    </w:p>
    <w:p w14:paraId="4254A9E7" w14:textId="77777777" w:rsidR="00D10337" w:rsidRPr="00E520A0" w:rsidRDefault="00D10337" w:rsidP="00D10337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4506E2C0" w14:textId="77777777" w:rsidR="00D10337" w:rsidRPr="00E520A0" w:rsidRDefault="00D10337" w:rsidP="00D10337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>
        <w:rPr>
          <w:rFonts w:asciiTheme="minorHAnsi" w:hAnsiTheme="minorHAnsi"/>
        </w:rPr>
        <w:t xml:space="preserve">           "____" _________ 2021</w:t>
      </w:r>
      <w:r w:rsidRPr="00E520A0">
        <w:rPr>
          <w:rFonts w:asciiTheme="minorHAnsi" w:hAnsiTheme="minorHAnsi"/>
        </w:rPr>
        <w:t xml:space="preserve"> г.</w:t>
      </w:r>
    </w:p>
    <w:p w14:paraId="3435C5CE" w14:textId="77777777" w:rsidR="00D10337" w:rsidRPr="00E520A0" w:rsidRDefault="00D10337" w:rsidP="00D10337">
      <w:pPr>
        <w:rPr>
          <w:rFonts w:asciiTheme="minorHAnsi" w:hAnsiTheme="minorHAnsi"/>
        </w:rPr>
      </w:pPr>
    </w:p>
    <w:p w14:paraId="7AB1929D" w14:textId="77777777" w:rsidR="00D10337" w:rsidRPr="00FD123F" w:rsidRDefault="00D10337" w:rsidP="00C458BE">
      <w:pPr>
        <w:spacing w:line="276" w:lineRule="auto"/>
        <w:jc w:val="center"/>
      </w:pPr>
    </w:p>
    <w:sectPr w:rsidR="00D10337" w:rsidRPr="00FD123F" w:rsidSect="00DA75A7">
      <w:footerReference w:type="default" r:id="rId13"/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C126" w14:textId="77777777" w:rsidR="0016601C" w:rsidRDefault="0016601C" w:rsidP="00E96CAA">
      <w:r>
        <w:separator/>
      </w:r>
    </w:p>
  </w:endnote>
  <w:endnote w:type="continuationSeparator" w:id="0">
    <w:p w14:paraId="52566711" w14:textId="77777777" w:rsidR="0016601C" w:rsidRDefault="0016601C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145474"/>
      <w:docPartObj>
        <w:docPartGallery w:val="Page Numbers (Bottom of Page)"/>
        <w:docPartUnique/>
      </w:docPartObj>
    </w:sdtPr>
    <w:sdtEndPr/>
    <w:sdtContent>
      <w:p w14:paraId="2213F580" w14:textId="22E1BBCE" w:rsidR="004E2842" w:rsidRDefault="004E2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EA9" w:rsidRPr="00231EA9">
          <w:rPr>
            <w:noProof/>
            <w:lang w:val="ru-RU"/>
          </w:rPr>
          <w:t>7</w:t>
        </w:r>
        <w:r>
          <w:fldChar w:fldCharType="end"/>
        </w:r>
      </w:p>
    </w:sdtContent>
  </w:sdt>
  <w:p w14:paraId="5FBF400C" w14:textId="77777777" w:rsidR="004E2842" w:rsidRDefault="004E28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1EBA" w14:textId="77777777" w:rsidR="0016601C" w:rsidRDefault="0016601C" w:rsidP="00E96CAA">
      <w:r>
        <w:separator/>
      </w:r>
    </w:p>
  </w:footnote>
  <w:footnote w:type="continuationSeparator" w:id="0">
    <w:p w14:paraId="22277D7A" w14:textId="77777777" w:rsidR="0016601C" w:rsidRDefault="0016601C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C7650"/>
    <w:multiLevelType w:val="multilevel"/>
    <w:tmpl w:val="5BFAE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0999"/>
    <w:multiLevelType w:val="hybridMultilevel"/>
    <w:tmpl w:val="D1D8E694"/>
    <w:lvl w:ilvl="0" w:tplc="07246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C01F9A"/>
    <w:multiLevelType w:val="hybridMultilevel"/>
    <w:tmpl w:val="BAC219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31480A"/>
    <w:multiLevelType w:val="hybridMultilevel"/>
    <w:tmpl w:val="9B0A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224B90"/>
    <w:multiLevelType w:val="multilevel"/>
    <w:tmpl w:val="24E4C59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623C0E"/>
    <w:multiLevelType w:val="multilevel"/>
    <w:tmpl w:val="4D64761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A62BAE"/>
    <w:multiLevelType w:val="multilevel"/>
    <w:tmpl w:val="F4ECA4C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8C56CE9"/>
    <w:multiLevelType w:val="multilevel"/>
    <w:tmpl w:val="F8602E4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5A41DFF"/>
    <w:multiLevelType w:val="hybridMultilevel"/>
    <w:tmpl w:val="8F96D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666B2"/>
    <w:multiLevelType w:val="hybridMultilevel"/>
    <w:tmpl w:val="4FE6A79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A994114"/>
    <w:multiLevelType w:val="multilevel"/>
    <w:tmpl w:val="AC908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220C05"/>
    <w:multiLevelType w:val="multilevel"/>
    <w:tmpl w:val="A6AC93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pacing w:val="-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29"/>
  </w:num>
  <w:num w:numId="4">
    <w:abstractNumId w:val="6"/>
  </w:num>
  <w:num w:numId="5">
    <w:abstractNumId w:val="25"/>
  </w:num>
  <w:num w:numId="6">
    <w:abstractNumId w:val="2"/>
  </w:num>
  <w:num w:numId="7">
    <w:abstractNumId w:val="17"/>
  </w:num>
  <w:num w:numId="8">
    <w:abstractNumId w:val="34"/>
  </w:num>
  <w:num w:numId="9">
    <w:abstractNumId w:val="19"/>
  </w:num>
  <w:num w:numId="10">
    <w:abstractNumId w:val="7"/>
  </w:num>
  <w:num w:numId="11">
    <w:abstractNumId w:val="28"/>
  </w:num>
  <w:num w:numId="12">
    <w:abstractNumId w:val="32"/>
  </w:num>
  <w:num w:numId="13">
    <w:abstractNumId w:val="37"/>
  </w:num>
  <w:num w:numId="14">
    <w:abstractNumId w:val="27"/>
  </w:num>
  <w:num w:numId="15">
    <w:abstractNumId w:val="9"/>
  </w:num>
  <w:num w:numId="16">
    <w:abstractNumId w:val="0"/>
  </w:num>
  <w:num w:numId="17">
    <w:abstractNumId w:val="18"/>
  </w:num>
  <w:num w:numId="18">
    <w:abstractNumId w:val="36"/>
  </w:num>
  <w:num w:numId="19">
    <w:abstractNumId w:val="11"/>
  </w:num>
  <w:num w:numId="20">
    <w:abstractNumId w:val="24"/>
  </w:num>
  <w:num w:numId="21">
    <w:abstractNumId w:val="8"/>
  </w:num>
  <w:num w:numId="22">
    <w:abstractNumId w:val="10"/>
  </w:num>
  <w:num w:numId="23">
    <w:abstractNumId w:val="16"/>
  </w:num>
  <w:num w:numId="24">
    <w:abstractNumId w:val="5"/>
  </w:num>
  <w:num w:numId="25">
    <w:abstractNumId w:val="13"/>
  </w:num>
  <w:num w:numId="26">
    <w:abstractNumId w:val="1"/>
  </w:num>
  <w:num w:numId="27">
    <w:abstractNumId w:val="3"/>
  </w:num>
  <w:num w:numId="28">
    <w:abstractNumId w:val="38"/>
  </w:num>
  <w:num w:numId="29">
    <w:abstractNumId w:val="20"/>
  </w:num>
  <w:num w:numId="30">
    <w:abstractNumId w:val="14"/>
  </w:num>
  <w:num w:numId="31">
    <w:abstractNumId w:val="31"/>
  </w:num>
  <w:num w:numId="32">
    <w:abstractNumId w:val="12"/>
  </w:num>
  <w:num w:numId="33">
    <w:abstractNumId w:val="23"/>
  </w:num>
  <w:num w:numId="34">
    <w:abstractNumId w:val="22"/>
  </w:num>
  <w:num w:numId="35">
    <w:abstractNumId w:val="21"/>
  </w:num>
  <w:num w:numId="36">
    <w:abstractNumId w:val="26"/>
  </w:num>
  <w:num w:numId="37">
    <w:abstractNumId w:val="33"/>
  </w:num>
  <w:num w:numId="38">
    <w:abstractNumId w:val="39"/>
  </w:num>
  <w:num w:numId="39">
    <w:abstractNumId w:val="15"/>
  </w:num>
  <w:num w:numId="40">
    <w:abstractNumId w:val="3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исимов Андрей Юрьевич">
    <w15:presenceInfo w15:providerId="AD" w15:userId="S-1-5-21-2167077828-3356089484-1204318559-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17D14"/>
    <w:rsid w:val="000252F2"/>
    <w:rsid w:val="00030BA5"/>
    <w:rsid w:val="00030CA1"/>
    <w:rsid w:val="00032984"/>
    <w:rsid w:val="00035C30"/>
    <w:rsid w:val="00037405"/>
    <w:rsid w:val="00044324"/>
    <w:rsid w:val="00045F31"/>
    <w:rsid w:val="000472F4"/>
    <w:rsid w:val="00050331"/>
    <w:rsid w:val="00050E63"/>
    <w:rsid w:val="00052956"/>
    <w:rsid w:val="00061C28"/>
    <w:rsid w:val="00065991"/>
    <w:rsid w:val="000727BF"/>
    <w:rsid w:val="000739AA"/>
    <w:rsid w:val="00083935"/>
    <w:rsid w:val="00086489"/>
    <w:rsid w:val="00091F0F"/>
    <w:rsid w:val="00095370"/>
    <w:rsid w:val="000A0A95"/>
    <w:rsid w:val="000A18D4"/>
    <w:rsid w:val="000B65C6"/>
    <w:rsid w:val="000B7765"/>
    <w:rsid w:val="000C43D0"/>
    <w:rsid w:val="000C50A3"/>
    <w:rsid w:val="000D2060"/>
    <w:rsid w:val="000D6161"/>
    <w:rsid w:val="000E2774"/>
    <w:rsid w:val="000E342A"/>
    <w:rsid w:val="000E60B0"/>
    <w:rsid w:val="000E7D5C"/>
    <w:rsid w:val="000F540C"/>
    <w:rsid w:val="000F7431"/>
    <w:rsid w:val="00100549"/>
    <w:rsid w:val="001014AC"/>
    <w:rsid w:val="00101D5D"/>
    <w:rsid w:val="001041F9"/>
    <w:rsid w:val="00104907"/>
    <w:rsid w:val="00121E89"/>
    <w:rsid w:val="001252C3"/>
    <w:rsid w:val="00125843"/>
    <w:rsid w:val="0012656B"/>
    <w:rsid w:val="00127E25"/>
    <w:rsid w:val="0013335C"/>
    <w:rsid w:val="0013741C"/>
    <w:rsid w:val="00137543"/>
    <w:rsid w:val="00142EFB"/>
    <w:rsid w:val="00153C37"/>
    <w:rsid w:val="00156A6C"/>
    <w:rsid w:val="00162587"/>
    <w:rsid w:val="0016601C"/>
    <w:rsid w:val="0017364B"/>
    <w:rsid w:val="00175F0C"/>
    <w:rsid w:val="00184E32"/>
    <w:rsid w:val="00187BC2"/>
    <w:rsid w:val="001902C8"/>
    <w:rsid w:val="00190AA2"/>
    <w:rsid w:val="001941B9"/>
    <w:rsid w:val="001A05EB"/>
    <w:rsid w:val="001A7482"/>
    <w:rsid w:val="001B1869"/>
    <w:rsid w:val="001B520D"/>
    <w:rsid w:val="001B6C91"/>
    <w:rsid w:val="001B762D"/>
    <w:rsid w:val="001C0D1E"/>
    <w:rsid w:val="001C0D5C"/>
    <w:rsid w:val="001C6604"/>
    <w:rsid w:val="001C7132"/>
    <w:rsid w:val="001D18B8"/>
    <w:rsid w:val="001D1DDD"/>
    <w:rsid w:val="001D43DB"/>
    <w:rsid w:val="001E22FC"/>
    <w:rsid w:val="001E5A35"/>
    <w:rsid w:val="002001E8"/>
    <w:rsid w:val="002022E6"/>
    <w:rsid w:val="002035F5"/>
    <w:rsid w:val="00210F1E"/>
    <w:rsid w:val="00211DED"/>
    <w:rsid w:val="002203F2"/>
    <w:rsid w:val="00225331"/>
    <w:rsid w:val="00231CFB"/>
    <w:rsid w:val="00231EA9"/>
    <w:rsid w:val="00240A46"/>
    <w:rsid w:val="00253B90"/>
    <w:rsid w:val="00255F0B"/>
    <w:rsid w:val="002610B2"/>
    <w:rsid w:val="00267504"/>
    <w:rsid w:val="00270186"/>
    <w:rsid w:val="00276256"/>
    <w:rsid w:val="00292BAD"/>
    <w:rsid w:val="00294AC8"/>
    <w:rsid w:val="002967BD"/>
    <w:rsid w:val="00297DE7"/>
    <w:rsid w:val="002A1C5C"/>
    <w:rsid w:val="002A1F00"/>
    <w:rsid w:val="002A2F79"/>
    <w:rsid w:val="002A51A5"/>
    <w:rsid w:val="002B07DE"/>
    <w:rsid w:val="002B3A02"/>
    <w:rsid w:val="002B74EF"/>
    <w:rsid w:val="002C6D0F"/>
    <w:rsid w:val="002C6DC3"/>
    <w:rsid w:val="002D7540"/>
    <w:rsid w:val="002D7C4D"/>
    <w:rsid w:val="002D7D87"/>
    <w:rsid w:val="002E0EBA"/>
    <w:rsid w:val="002E1690"/>
    <w:rsid w:val="002E3329"/>
    <w:rsid w:val="002E399C"/>
    <w:rsid w:val="002E6892"/>
    <w:rsid w:val="002E69E6"/>
    <w:rsid w:val="002F201C"/>
    <w:rsid w:val="002F4901"/>
    <w:rsid w:val="002F6E36"/>
    <w:rsid w:val="002F795C"/>
    <w:rsid w:val="002F7C90"/>
    <w:rsid w:val="00304992"/>
    <w:rsid w:val="00310B60"/>
    <w:rsid w:val="00315521"/>
    <w:rsid w:val="0032168A"/>
    <w:rsid w:val="0033181C"/>
    <w:rsid w:val="00332B0D"/>
    <w:rsid w:val="00334C08"/>
    <w:rsid w:val="003429B1"/>
    <w:rsid w:val="00355208"/>
    <w:rsid w:val="00364215"/>
    <w:rsid w:val="0037357A"/>
    <w:rsid w:val="00374E2D"/>
    <w:rsid w:val="00384BC8"/>
    <w:rsid w:val="00386DBD"/>
    <w:rsid w:val="00390E80"/>
    <w:rsid w:val="00391848"/>
    <w:rsid w:val="00392577"/>
    <w:rsid w:val="0039427F"/>
    <w:rsid w:val="00395A0A"/>
    <w:rsid w:val="003A45D7"/>
    <w:rsid w:val="003A7BF5"/>
    <w:rsid w:val="003A7CAE"/>
    <w:rsid w:val="003B46C5"/>
    <w:rsid w:val="003B597B"/>
    <w:rsid w:val="003B642E"/>
    <w:rsid w:val="003C0758"/>
    <w:rsid w:val="003C3193"/>
    <w:rsid w:val="003C624B"/>
    <w:rsid w:val="003D298F"/>
    <w:rsid w:val="003D4F50"/>
    <w:rsid w:val="003D5554"/>
    <w:rsid w:val="003E7811"/>
    <w:rsid w:val="003E7869"/>
    <w:rsid w:val="003F13F2"/>
    <w:rsid w:val="003F40BF"/>
    <w:rsid w:val="003F7687"/>
    <w:rsid w:val="00400D91"/>
    <w:rsid w:val="0040490D"/>
    <w:rsid w:val="004063BC"/>
    <w:rsid w:val="00407BDB"/>
    <w:rsid w:val="00412F99"/>
    <w:rsid w:val="0041555F"/>
    <w:rsid w:val="00415CF0"/>
    <w:rsid w:val="00422E9E"/>
    <w:rsid w:val="00426C9D"/>
    <w:rsid w:val="00432C8D"/>
    <w:rsid w:val="00432CB4"/>
    <w:rsid w:val="00433C58"/>
    <w:rsid w:val="00434AD7"/>
    <w:rsid w:val="00435E54"/>
    <w:rsid w:val="00436376"/>
    <w:rsid w:val="0045582A"/>
    <w:rsid w:val="00466B7B"/>
    <w:rsid w:val="00466DB6"/>
    <w:rsid w:val="00466DF7"/>
    <w:rsid w:val="004749BD"/>
    <w:rsid w:val="00477383"/>
    <w:rsid w:val="00482126"/>
    <w:rsid w:val="004833D7"/>
    <w:rsid w:val="004931F4"/>
    <w:rsid w:val="00495073"/>
    <w:rsid w:val="00496A10"/>
    <w:rsid w:val="004A0B69"/>
    <w:rsid w:val="004A18C9"/>
    <w:rsid w:val="004A33E1"/>
    <w:rsid w:val="004A65A0"/>
    <w:rsid w:val="004B218A"/>
    <w:rsid w:val="004B622B"/>
    <w:rsid w:val="004C0E57"/>
    <w:rsid w:val="004C4893"/>
    <w:rsid w:val="004C5D8A"/>
    <w:rsid w:val="004D104E"/>
    <w:rsid w:val="004D2C8A"/>
    <w:rsid w:val="004D4F97"/>
    <w:rsid w:val="004E0C46"/>
    <w:rsid w:val="004E20CE"/>
    <w:rsid w:val="004E2842"/>
    <w:rsid w:val="004E3E0A"/>
    <w:rsid w:val="004E5066"/>
    <w:rsid w:val="004F31B7"/>
    <w:rsid w:val="004F42B0"/>
    <w:rsid w:val="004F4D33"/>
    <w:rsid w:val="00503B2D"/>
    <w:rsid w:val="00506C87"/>
    <w:rsid w:val="00521EAB"/>
    <w:rsid w:val="00536384"/>
    <w:rsid w:val="00541BA2"/>
    <w:rsid w:val="00552E01"/>
    <w:rsid w:val="00553E4D"/>
    <w:rsid w:val="00556681"/>
    <w:rsid w:val="00561A87"/>
    <w:rsid w:val="00562865"/>
    <w:rsid w:val="00562D59"/>
    <w:rsid w:val="00567477"/>
    <w:rsid w:val="00574EB5"/>
    <w:rsid w:val="00585DC7"/>
    <w:rsid w:val="00587530"/>
    <w:rsid w:val="00592813"/>
    <w:rsid w:val="005931BD"/>
    <w:rsid w:val="005940FD"/>
    <w:rsid w:val="00594EF7"/>
    <w:rsid w:val="005A293C"/>
    <w:rsid w:val="005A70D7"/>
    <w:rsid w:val="005A78B3"/>
    <w:rsid w:val="005B010B"/>
    <w:rsid w:val="005B0C40"/>
    <w:rsid w:val="005B4200"/>
    <w:rsid w:val="005B49A8"/>
    <w:rsid w:val="005B651D"/>
    <w:rsid w:val="005B668F"/>
    <w:rsid w:val="005B6E21"/>
    <w:rsid w:val="005B6FB6"/>
    <w:rsid w:val="005B717C"/>
    <w:rsid w:val="005B7E5F"/>
    <w:rsid w:val="005C2366"/>
    <w:rsid w:val="005C2FF7"/>
    <w:rsid w:val="005C5588"/>
    <w:rsid w:val="005C6201"/>
    <w:rsid w:val="005D4384"/>
    <w:rsid w:val="005D7D15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9604B"/>
    <w:rsid w:val="006B19A3"/>
    <w:rsid w:val="006B277F"/>
    <w:rsid w:val="006B719F"/>
    <w:rsid w:val="006C15B3"/>
    <w:rsid w:val="006C1722"/>
    <w:rsid w:val="006C2920"/>
    <w:rsid w:val="006C6E6E"/>
    <w:rsid w:val="006D21AC"/>
    <w:rsid w:val="006D4500"/>
    <w:rsid w:val="006D4A37"/>
    <w:rsid w:val="006E09D5"/>
    <w:rsid w:val="006E30B4"/>
    <w:rsid w:val="006E4190"/>
    <w:rsid w:val="006E60B3"/>
    <w:rsid w:val="006E7AB2"/>
    <w:rsid w:val="006F11D9"/>
    <w:rsid w:val="006F1857"/>
    <w:rsid w:val="006F1BF0"/>
    <w:rsid w:val="006F46B6"/>
    <w:rsid w:val="006F4E01"/>
    <w:rsid w:val="006F7595"/>
    <w:rsid w:val="007006F3"/>
    <w:rsid w:val="007072E0"/>
    <w:rsid w:val="0071072D"/>
    <w:rsid w:val="007107E2"/>
    <w:rsid w:val="007141B7"/>
    <w:rsid w:val="0071457C"/>
    <w:rsid w:val="007153B3"/>
    <w:rsid w:val="00723F21"/>
    <w:rsid w:val="0072659B"/>
    <w:rsid w:val="00735C0F"/>
    <w:rsid w:val="007514F7"/>
    <w:rsid w:val="007547E4"/>
    <w:rsid w:val="00765A77"/>
    <w:rsid w:val="00767379"/>
    <w:rsid w:val="00770A09"/>
    <w:rsid w:val="00775BA9"/>
    <w:rsid w:val="0078035D"/>
    <w:rsid w:val="007809C2"/>
    <w:rsid w:val="007942BC"/>
    <w:rsid w:val="00794D4A"/>
    <w:rsid w:val="007A0570"/>
    <w:rsid w:val="007A1904"/>
    <w:rsid w:val="007A427B"/>
    <w:rsid w:val="007A5CE0"/>
    <w:rsid w:val="007A7444"/>
    <w:rsid w:val="007B2B7D"/>
    <w:rsid w:val="007B429F"/>
    <w:rsid w:val="007B4553"/>
    <w:rsid w:val="007C0132"/>
    <w:rsid w:val="007C5501"/>
    <w:rsid w:val="007C6FE4"/>
    <w:rsid w:val="007D0DE4"/>
    <w:rsid w:val="007D75C6"/>
    <w:rsid w:val="007D7F3D"/>
    <w:rsid w:val="007E031A"/>
    <w:rsid w:val="007E2CFF"/>
    <w:rsid w:val="007E2D90"/>
    <w:rsid w:val="007E5D3E"/>
    <w:rsid w:val="007F0C64"/>
    <w:rsid w:val="007F2C33"/>
    <w:rsid w:val="007F6BD0"/>
    <w:rsid w:val="007F7A0B"/>
    <w:rsid w:val="00801539"/>
    <w:rsid w:val="00811583"/>
    <w:rsid w:val="00812185"/>
    <w:rsid w:val="00831A1B"/>
    <w:rsid w:val="00833C76"/>
    <w:rsid w:val="00834F85"/>
    <w:rsid w:val="00837E59"/>
    <w:rsid w:val="008419BA"/>
    <w:rsid w:val="00841CD4"/>
    <w:rsid w:val="008513C9"/>
    <w:rsid w:val="008565CB"/>
    <w:rsid w:val="00864439"/>
    <w:rsid w:val="00864C35"/>
    <w:rsid w:val="00867576"/>
    <w:rsid w:val="008679BA"/>
    <w:rsid w:val="00871F05"/>
    <w:rsid w:val="0087472A"/>
    <w:rsid w:val="00874BCC"/>
    <w:rsid w:val="0087520F"/>
    <w:rsid w:val="00881761"/>
    <w:rsid w:val="00882C3F"/>
    <w:rsid w:val="008A1C74"/>
    <w:rsid w:val="008A4FA9"/>
    <w:rsid w:val="008A7224"/>
    <w:rsid w:val="008B0874"/>
    <w:rsid w:val="008B121C"/>
    <w:rsid w:val="008B1751"/>
    <w:rsid w:val="008B3C97"/>
    <w:rsid w:val="008B749E"/>
    <w:rsid w:val="008C2B44"/>
    <w:rsid w:val="008D15C3"/>
    <w:rsid w:val="008D2C39"/>
    <w:rsid w:val="008D7C23"/>
    <w:rsid w:val="008E0C96"/>
    <w:rsid w:val="008E12A6"/>
    <w:rsid w:val="008E1FA6"/>
    <w:rsid w:val="008E21AE"/>
    <w:rsid w:val="008E6819"/>
    <w:rsid w:val="008E7E32"/>
    <w:rsid w:val="008E7FE3"/>
    <w:rsid w:val="008F1E41"/>
    <w:rsid w:val="008F34F6"/>
    <w:rsid w:val="008F41E1"/>
    <w:rsid w:val="008F66B5"/>
    <w:rsid w:val="00902538"/>
    <w:rsid w:val="00904E22"/>
    <w:rsid w:val="00910ED6"/>
    <w:rsid w:val="00911083"/>
    <w:rsid w:val="0091623D"/>
    <w:rsid w:val="009243FC"/>
    <w:rsid w:val="00927AC4"/>
    <w:rsid w:val="00930380"/>
    <w:rsid w:val="00935A66"/>
    <w:rsid w:val="00936204"/>
    <w:rsid w:val="0094281C"/>
    <w:rsid w:val="00950723"/>
    <w:rsid w:val="00951275"/>
    <w:rsid w:val="00961E37"/>
    <w:rsid w:val="00962985"/>
    <w:rsid w:val="00962ADA"/>
    <w:rsid w:val="00964C33"/>
    <w:rsid w:val="009669B2"/>
    <w:rsid w:val="00974B50"/>
    <w:rsid w:val="009837FA"/>
    <w:rsid w:val="0098798F"/>
    <w:rsid w:val="00987FFA"/>
    <w:rsid w:val="00990A11"/>
    <w:rsid w:val="00993820"/>
    <w:rsid w:val="009A20C9"/>
    <w:rsid w:val="009A47F1"/>
    <w:rsid w:val="009B10ED"/>
    <w:rsid w:val="009C05FC"/>
    <w:rsid w:val="009D0F03"/>
    <w:rsid w:val="009D4BE9"/>
    <w:rsid w:val="009D73A5"/>
    <w:rsid w:val="009E43D0"/>
    <w:rsid w:val="009E4B7D"/>
    <w:rsid w:val="009F1919"/>
    <w:rsid w:val="009F4C8A"/>
    <w:rsid w:val="00A06A98"/>
    <w:rsid w:val="00A11081"/>
    <w:rsid w:val="00A134DE"/>
    <w:rsid w:val="00A20CF0"/>
    <w:rsid w:val="00A21467"/>
    <w:rsid w:val="00A26611"/>
    <w:rsid w:val="00A351DE"/>
    <w:rsid w:val="00A40161"/>
    <w:rsid w:val="00A419A3"/>
    <w:rsid w:val="00A46C9C"/>
    <w:rsid w:val="00A46EEB"/>
    <w:rsid w:val="00A47436"/>
    <w:rsid w:val="00A47B61"/>
    <w:rsid w:val="00A51117"/>
    <w:rsid w:val="00A56246"/>
    <w:rsid w:val="00A6041A"/>
    <w:rsid w:val="00A609BB"/>
    <w:rsid w:val="00A62041"/>
    <w:rsid w:val="00A62C7B"/>
    <w:rsid w:val="00A736D5"/>
    <w:rsid w:val="00A76F71"/>
    <w:rsid w:val="00A8158C"/>
    <w:rsid w:val="00A8347A"/>
    <w:rsid w:val="00A840F1"/>
    <w:rsid w:val="00A85B44"/>
    <w:rsid w:val="00AA2516"/>
    <w:rsid w:val="00AA666D"/>
    <w:rsid w:val="00AB1698"/>
    <w:rsid w:val="00AB16F4"/>
    <w:rsid w:val="00AB3E3E"/>
    <w:rsid w:val="00AB498B"/>
    <w:rsid w:val="00AB5478"/>
    <w:rsid w:val="00AB79C4"/>
    <w:rsid w:val="00AB7C74"/>
    <w:rsid w:val="00AC35CC"/>
    <w:rsid w:val="00AD729D"/>
    <w:rsid w:val="00AD762F"/>
    <w:rsid w:val="00AE1C97"/>
    <w:rsid w:val="00AE21D1"/>
    <w:rsid w:val="00AE355B"/>
    <w:rsid w:val="00AF2D39"/>
    <w:rsid w:val="00AF429A"/>
    <w:rsid w:val="00AF7096"/>
    <w:rsid w:val="00AF7FAD"/>
    <w:rsid w:val="00B01981"/>
    <w:rsid w:val="00B10BF8"/>
    <w:rsid w:val="00B1267A"/>
    <w:rsid w:val="00B14AC3"/>
    <w:rsid w:val="00B2294A"/>
    <w:rsid w:val="00B235FA"/>
    <w:rsid w:val="00B2756A"/>
    <w:rsid w:val="00B353EB"/>
    <w:rsid w:val="00B4000D"/>
    <w:rsid w:val="00B4419C"/>
    <w:rsid w:val="00B5399D"/>
    <w:rsid w:val="00B54EB6"/>
    <w:rsid w:val="00B5590D"/>
    <w:rsid w:val="00B5754A"/>
    <w:rsid w:val="00B66057"/>
    <w:rsid w:val="00B74B1B"/>
    <w:rsid w:val="00B93296"/>
    <w:rsid w:val="00B94C8F"/>
    <w:rsid w:val="00BA7717"/>
    <w:rsid w:val="00BB2228"/>
    <w:rsid w:val="00BB3036"/>
    <w:rsid w:val="00BB5AA4"/>
    <w:rsid w:val="00BB6A1A"/>
    <w:rsid w:val="00BB7519"/>
    <w:rsid w:val="00BC0EEB"/>
    <w:rsid w:val="00BF1E99"/>
    <w:rsid w:val="00BF2748"/>
    <w:rsid w:val="00BF7DF8"/>
    <w:rsid w:val="00C0048A"/>
    <w:rsid w:val="00C00AD8"/>
    <w:rsid w:val="00C026AB"/>
    <w:rsid w:val="00C02B72"/>
    <w:rsid w:val="00C13615"/>
    <w:rsid w:val="00C14615"/>
    <w:rsid w:val="00C21B44"/>
    <w:rsid w:val="00C248E1"/>
    <w:rsid w:val="00C26119"/>
    <w:rsid w:val="00C27E56"/>
    <w:rsid w:val="00C32747"/>
    <w:rsid w:val="00C364E1"/>
    <w:rsid w:val="00C41637"/>
    <w:rsid w:val="00C458BE"/>
    <w:rsid w:val="00C467CD"/>
    <w:rsid w:val="00C53D49"/>
    <w:rsid w:val="00C558A1"/>
    <w:rsid w:val="00C60882"/>
    <w:rsid w:val="00C629A7"/>
    <w:rsid w:val="00C654FC"/>
    <w:rsid w:val="00C65799"/>
    <w:rsid w:val="00C67648"/>
    <w:rsid w:val="00C70AA1"/>
    <w:rsid w:val="00C71FBB"/>
    <w:rsid w:val="00C74E8D"/>
    <w:rsid w:val="00C75EA2"/>
    <w:rsid w:val="00C76CD6"/>
    <w:rsid w:val="00C80BED"/>
    <w:rsid w:val="00C85C0B"/>
    <w:rsid w:val="00C85D6A"/>
    <w:rsid w:val="00C86F39"/>
    <w:rsid w:val="00C90B1A"/>
    <w:rsid w:val="00C92C4E"/>
    <w:rsid w:val="00C96A1A"/>
    <w:rsid w:val="00CA0EE2"/>
    <w:rsid w:val="00CA55BF"/>
    <w:rsid w:val="00CA641B"/>
    <w:rsid w:val="00CA74D5"/>
    <w:rsid w:val="00CA75F8"/>
    <w:rsid w:val="00CB597D"/>
    <w:rsid w:val="00CB681F"/>
    <w:rsid w:val="00CC5697"/>
    <w:rsid w:val="00CD4102"/>
    <w:rsid w:val="00CD47A3"/>
    <w:rsid w:val="00CD70D8"/>
    <w:rsid w:val="00CE057E"/>
    <w:rsid w:val="00CE05E1"/>
    <w:rsid w:val="00CE205D"/>
    <w:rsid w:val="00CF08B0"/>
    <w:rsid w:val="00CF686E"/>
    <w:rsid w:val="00D03297"/>
    <w:rsid w:val="00D075C4"/>
    <w:rsid w:val="00D10337"/>
    <w:rsid w:val="00D12E04"/>
    <w:rsid w:val="00D17727"/>
    <w:rsid w:val="00D268B1"/>
    <w:rsid w:val="00D300DA"/>
    <w:rsid w:val="00D43003"/>
    <w:rsid w:val="00D4505C"/>
    <w:rsid w:val="00D64EAB"/>
    <w:rsid w:val="00D65F6D"/>
    <w:rsid w:val="00D66182"/>
    <w:rsid w:val="00D71BDA"/>
    <w:rsid w:val="00D74B63"/>
    <w:rsid w:val="00D80007"/>
    <w:rsid w:val="00D92B48"/>
    <w:rsid w:val="00DA549A"/>
    <w:rsid w:val="00DA65DD"/>
    <w:rsid w:val="00DA6E3E"/>
    <w:rsid w:val="00DA75A7"/>
    <w:rsid w:val="00DB59E2"/>
    <w:rsid w:val="00DB5C9C"/>
    <w:rsid w:val="00DB71A9"/>
    <w:rsid w:val="00DD4A12"/>
    <w:rsid w:val="00DD66CC"/>
    <w:rsid w:val="00DE3F14"/>
    <w:rsid w:val="00DE4B96"/>
    <w:rsid w:val="00DF3ADF"/>
    <w:rsid w:val="00DF4647"/>
    <w:rsid w:val="00E024DD"/>
    <w:rsid w:val="00E113CD"/>
    <w:rsid w:val="00E14253"/>
    <w:rsid w:val="00E1711C"/>
    <w:rsid w:val="00E239F0"/>
    <w:rsid w:val="00E24A23"/>
    <w:rsid w:val="00E347BA"/>
    <w:rsid w:val="00E3502F"/>
    <w:rsid w:val="00E359BD"/>
    <w:rsid w:val="00E35F0F"/>
    <w:rsid w:val="00E365BA"/>
    <w:rsid w:val="00E410AC"/>
    <w:rsid w:val="00E42CA3"/>
    <w:rsid w:val="00E477AD"/>
    <w:rsid w:val="00E520A0"/>
    <w:rsid w:val="00E572F4"/>
    <w:rsid w:val="00E60E5F"/>
    <w:rsid w:val="00E649F5"/>
    <w:rsid w:val="00E65A30"/>
    <w:rsid w:val="00E66B5B"/>
    <w:rsid w:val="00E7312F"/>
    <w:rsid w:val="00E744CB"/>
    <w:rsid w:val="00E74E26"/>
    <w:rsid w:val="00E82CAA"/>
    <w:rsid w:val="00E91688"/>
    <w:rsid w:val="00E93406"/>
    <w:rsid w:val="00E9555B"/>
    <w:rsid w:val="00E96CAA"/>
    <w:rsid w:val="00EA275D"/>
    <w:rsid w:val="00EB2229"/>
    <w:rsid w:val="00EB2FDD"/>
    <w:rsid w:val="00EC3E92"/>
    <w:rsid w:val="00ED0315"/>
    <w:rsid w:val="00ED79DB"/>
    <w:rsid w:val="00EE4238"/>
    <w:rsid w:val="00EE4E58"/>
    <w:rsid w:val="00EE65E4"/>
    <w:rsid w:val="00EE6DE0"/>
    <w:rsid w:val="00EE7612"/>
    <w:rsid w:val="00EF072B"/>
    <w:rsid w:val="00EF2336"/>
    <w:rsid w:val="00EF50BC"/>
    <w:rsid w:val="00F00B20"/>
    <w:rsid w:val="00F04BA2"/>
    <w:rsid w:val="00F11916"/>
    <w:rsid w:val="00F12126"/>
    <w:rsid w:val="00F175D9"/>
    <w:rsid w:val="00F2508E"/>
    <w:rsid w:val="00F26CB3"/>
    <w:rsid w:val="00F3004F"/>
    <w:rsid w:val="00F320E6"/>
    <w:rsid w:val="00F44E6B"/>
    <w:rsid w:val="00F4742A"/>
    <w:rsid w:val="00F47455"/>
    <w:rsid w:val="00F540AB"/>
    <w:rsid w:val="00F57619"/>
    <w:rsid w:val="00F64CEB"/>
    <w:rsid w:val="00F7066E"/>
    <w:rsid w:val="00F80041"/>
    <w:rsid w:val="00F909B7"/>
    <w:rsid w:val="00F94F16"/>
    <w:rsid w:val="00F965EB"/>
    <w:rsid w:val="00F96FCB"/>
    <w:rsid w:val="00FA3D54"/>
    <w:rsid w:val="00FA5C6E"/>
    <w:rsid w:val="00FB06D1"/>
    <w:rsid w:val="00FB1481"/>
    <w:rsid w:val="00FB1C8E"/>
    <w:rsid w:val="00FB3AFD"/>
    <w:rsid w:val="00FB42CB"/>
    <w:rsid w:val="00FB5C02"/>
    <w:rsid w:val="00FC54C7"/>
    <w:rsid w:val="00FD0EEE"/>
    <w:rsid w:val="00FD123F"/>
    <w:rsid w:val="00FD2042"/>
    <w:rsid w:val="00FD32DF"/>
    <w:rsid w:val="00FD66AB"/>
    <w:rsid w:val="00FE1135"/>
    <w:rsid w:val="00FF1E1E"/>
    <w:rsid w:val="00FF2614"/>
    <w:rsid w:val="00FF5631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C4073BFF-E4EF-453B-B814-AB3F9BF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3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link w:val="15"/>
    <w:qFormat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6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7">
    <w:name w:val="toc 1"/>
    <w:aliases w:val="Содержание"/>
    <w:basedOn w:val="a"/>
    <w:next w:val="a"/>
    <w:autoRedefine/>
    <w:uiPriority w:val="39"/>
    <w:unhideWhenUsed/>
    <w:locked/>
    <w:rsid w:val="00017D1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numbering" w:customStyle="1" w:styleId="18">
    <w:name w:val="Нет списка1"/>
    <w:next w:val="a2"/>
    <w:uiPriority w:val="99"/>
    <w:semiHidden/>
    <w:unhideWhenUsed/>
    <w:rsid w:val="00B74B1B"/>
  </w:style>
  <w:style w:type="paragraph" w:customStyle="1" w:styleId="19">
    <w:name w:val="заголовок 1"/>
    <w:basedOn w:val="a"/>
    <w:next w:val="a"/>
    <w:rsid w:val="00B74B1B"/>
    <w:pPr>
      <w:autoSpaceDE w:val="0"/>
      <w:autoSpaceDN w:val="0"/>
      <w:spacing w:before="120"/>
      <w:jc w:val="both"/>
    </w:pPr>
    <w:rPr>
      <w:rFonts w:ascii="Arial" w:hAnsi="Arial" w:cs="Arial"/>
      <w:b/>
      <w:bCs/>
      <w:u w:val="single"/>
    </w:rPr>
  </w:style>
  <w:style w:type="paragraph" w:styleId="aff1">
    <w:name w:val="Title"/>
    <w:basedOn w:val="a"/>
    <w:link w:val="aff2"/>
    <w:qFormat/>
    <w:locked/>
    <w:rsid w:val="00B74B1B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Заголовок Знак"/>
    <w:basedOn w:val="a0"/>
    <w:link w:val="aff1"/>
    <w:rsid w:val="00B74B1B"/>
    <w:rPr>
      <w:rFonts w:ascii="Arial" w:eastAsia="Times New Roman" w:hAnsi="Arial" w:cs="Arial"/>
      <w:b/>
      <w:bCs/>
      <w:sz w:val="32"/>
      <w:szCs w:val="32"/>
    </w:rPr>
  </w:style>
  <w:style w:type="character" w:styleId="aff3">
    <w:name w:val="page number"/>
    <w:basedOn w:val="a0"/>
    <w:semiHidden/>
    <w:rsid w:val="00B74B1B"/>
  </w:style>
  <w:style w:type="paragraph" w:styleId="aff4">
    <w:name w:val="Block Text"/>
    <w:basedOn w:val="a"/>
    <w:semiHidden/>
    <w:rsid w:val="00B74B1B"/>
    <w:pPr>
      <w:ind w:left="360" w:right="484" w:hanging="360"/>
      <w:jc w:val="both"/>
    </w:pPr>
    <w:rPr>
      <w:rFonts w:ascii="Arial" w:hAnsi="Arial" w:cs="Arial"/>
    </w:rPr>
  </w:style>
  <w:style w:type="character" w:customStyle="1" w:styleId="15">
    <w:name w:val="Стиль1 Знак"/>
    <w:link w:val="14"/>
    <w:rsid w:val="00B74B1B"/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B74B1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customStyle="1" w:styleId="x-phmenubutton">
    <w:name w:val="x-ph__menu__button"/>
    <w:rsid w:val="00B74B1B"/>
  </w:style>
  <w:style w:type="table" w:customStyle="1" w:styleId="1a">
    <w:name w:val="Сетка таблицы1"/>
    <w:basedOn w:val="a1"/>
    <w:next w:val="af8"/>
    <w:uiPriority w:val="59"/>
    <w:rsid w:val="00B74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B74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5">
    <w:name w:val="Subtitle"/>
    <w:basedOn w:val="aff1"/>
    <w:next w:val="ac"/>
    <w:link w:val="aff6"/>
    <w:qFormat/>
    <w:locked/>
    <w:rsid w:val="00B74B1B"/>
    <w:pPr>
      <w:keepNext/>
      <w:suppressAutoHyphens/>
      <w:autoSpaceDE/>
      <w:autoSpaceDN/>
      <w:spacing w:before="240" w:after="120"/>
    </w:pPr>
    <w:rPr>
      <w:rFonts w:eastAsia="Microsoft YaHei" w:cs="Mangal"/>
      <w:b w:val="0"/>
      <w:bCs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B74B1B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olptran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9A63FA-C400-4735-8B33-68D6E46A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9717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13</cp:revision>
  <cp:lastPrinted>2020-02-07T07:04:00Z</cp:lastPrinted>
  <dcterms:created xsi:type="dcterms:W3CDTF">2021-06-07T11:04:00Z</dcterms:created>
  <dcterms:modified xsi:type="dcterms:W3CDTF">2021-09-01T08:08:00Z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